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5CFD" w14:textId="77777777" w:rsidR="0025547E" w:rsidRDefault="0025547E" w:rsidP="0090314D">
      <w:pPr>
        <w:spacing w:after="0"/>
        <w:jc w:val="center"/>
        <w:rPr>
          <w:b/>
          <w:bCs/>
          <w:sz w:val="24"/>
          <w:szCs w:val="24"/>
          <w:u w:val="single"/>
        </w:rPr>
      </w:pPr>
    </w:p>
    <w:p w14:paraId="3F17869D" w14:textId="2538D35D" w:rsidR="0025547E" w:rsidRPr="0025547E" w:rsidRDefault="0025547E" w:rsidP="0025547E">
      <w:pPr>
        <w:spacing w:line="276" w:lineRule="auto"/>
        <w:jc w:val="center"/>
        <w:rPr>
          <w:sz w:val="28"/>
          <w:szCs w:val="28"/>
          <w:rPrChange w:id="0" w:author="Gayle Byers" w:date="2023-11-06T12:50:00Z">
            <w:rPr/>
          </w:rPrChange>
        </w:rPr>
        <w:pPrChange w:id="1" w:author="Gayle Byers" w:date="2023-11-06T12:50:00Z">
          <w:pPr>
            <w:spacing w:line="276" w:lineRule="auto"/>
          </w:pPr>
        </w:pPrChange>
      </w:pPr>
      <w:r w:rsidRPr="0025547E">
        <w:rPr>
          <w:sz w:val="28"/>
          <w:szCs w:val="28"/>
          <w:rPrChange w:id="2" w:author="Gayle Byers" w:date="2023-11-06T12:50:00Z">
            <w:rPr/>
          </w:rPrChange>
        </w:rPr>
        <w:t>Disclaimer</w:t>
      </w:r>
    </w:p>
    <w:p w14:paraId="504FF0C6" w14:textId="08B1B9FD" w:rsidR="0025547E" w:rsidRDefault="0025547E" w:rsidP="0025547E">
      <w:pPr>
        <w:spacing w:after="0"/>
        <w:jc w:val="center"/>
        <w:rPr>
          <w:b/>
          <w:bCs/>
          <w:sz w:val="24"/>
          <w:szCs w:val="24"/>
          <w:u w:val="single"/>
        </w:rPr>
      </w:pPr>
      <w:r>
        <w:t xml:space="preserve">This material is based upon work supported by the Federal Motor Carrier Safety Administration (FMCSA) under its Commercial Driver’s License (CDL) Program Implementation Grant </w:t>
      </w:r>
      <w:r w:rsidRPr="0025547E">
        <w:rPr>
          <w:rFonts w:cstheme="minorHAnsi"/>
          <w:sz w:val="24"/>
          <w:szCs w:val="24"/>
          <w:rPrChange w:id="3" w:author="Gayle Byers" w:date="2023-11-06T12:50:00Z">
            <w:rPr>
              <w:rFonts w:ascii="Times New Roman" w:hAnsi="Times New Roman" w:cs="Times New Roman"/>
              <w:sz w:val="24"/>
              <w:szCs w:val="24"/>
            </w:rPr>
          </w:rPrChange>
        </w:rPr>
        <w:t xml:space="preserve">CDL </w:t>
      </w:r>
      <w:r w:rsidRPr="0025547E">
        <w:rPr>
          <w:rFonts w:cstheme="minorHAnsi"/>
          <w:sz w:val="24"/>
          <w:szCs w:val="24"/>
          <w:rPrChange w:id="4" w:author="Gayle Byers" w:date="2023-11-06T12:50:00Z">
            <w:rPr>
              <w:rFonts w:ascii="Times New Roman" w:hAnsi="Times New Roman" w:cs="Times New Roman"/>
              <w:sz w:val="24"/>
              <w:szCs w:val="24"/>
            </w:rPr>
          </w:rPrChange>
        </w:rPr>
        <w:t>0472 21 01 00 21 01 00</w:t>
      </w:r>
      <w:r>
        <w:t>.  Any opinions, findings, conclusions or recommendations expressed in this publication are those of the author(s) and do not necessarily reflect the views of FMCSA or the United States Department of Transportation (USDOT).</w:t>
      </w:r>
    </w:p>
    <w:p w14:paraId="6EC67BC9" w14:textId="77777777" w:rsidR="0025547E" w:rsidRDefault="0025547E" w:rsidP="0090314D">
      <w:pPr>
        <w:spacing w:after="0"/>
        <w:jc w:val="center"/>
        <w:rPr>
          <w:b/>
          <w:bCs/>
          <w:sz w:val="24"/>
          <w:szCs w:val="24"/>
          <w:u w:val="single"/>
        </w:rPr>
      </w:pPr>
    </w:p>
    <w:p w14:paraId="4FD2D1B1" w14:textId="10114FF5" w:rsidR="0025547E" w:rsidRDefault="0025547E" w:rsidP="0025547E">
      <w:pPr>
        <w:spacing w:after="0"/>
        <w:rPr>
          <w:b/>
          <w:bCs/>
          <w:sz w:val="24"/>
          <w:szCs w:val="24"/>
          <w:u w:val="single"/>
        </w:rPr>
      </w:pPr>
    </w:p>
    <w:p w14:paraId="03353430" w14:textId="2B1FC22C" w:rsidR="0025547E" w:rsidRDefault="0025547E" w:rsidP="0025547E">
      <w:pPr>
        <w:spacing w:after="0"/>
        <w:rPr>
          <w:b/>
          <w:bCs/>
          <w:sz w:val="24"/>
          <w:szCs w:val="24"/>
          <w:u w:val="single"/>
        </w:rPr>
      </w:pPr>
    </w:p>
    <w:p w14:paraId="7C68D651" w14:textId="5CF2EB71" w:rsidR="0025547E" w:rsidRDefault="0025547E" w:rsidP="0025547E">
      <w:pPr>
        <w:spacing w:after="0"/>
        <w:rPr>
          <w:b/>
          <w:bCs/>
          <w:sz w:val="24"/>
          <w:szCs w:val="24"/>
          <w:u w:val="single"/>
        </w:rPr>
      </w:pPr>
    </w:p>
    <w:p w14:paraId="6E3F3E5E" w14:textId="0B4880B5" w:rsidR="0025547E" w:rsidRDefault="0025547E" w:rsidP="0025547E">
      <w:pPr>
        <w:spacing w:after="0"/>
        <w:rPr>
          <w:b/>
          <w:bCs/>
          <w:sz w:val="24"/>
          <w:szCs w:val="24"/>
          <w:u w:val="single"/>
        </w:rPr>
      </w:pPr>
    </w:p>
    <w:p w14:paraId="777E4A3C" w14:textId="42F2DFA0" w:rsidR="0025547E" w:rsidRDefault="0025547E" w:rsidP="0025547E">
      <w:pPr>
        <w:spacing w:after="0"/>
        <w:rPr>
          <w:b/>
          <w:bCs/>
          <w:sz w:val="24"/>
          <w:szCs w:val="24"/>
          <w:u w:val="single"/>
        </w:rPr>
      </w:pPr>
    </w:p>
    <w:p w14:paraId="7A79D277" w14:textId="2E8C1B2A" w:rsidR="0025547E" w:rsidRDefault="0025547E" w:rsidP="0025547E">
      <w:pPr>
        <w:spacing w:after="0"/>
        <w:rPr>
          <w:b/>
          <w:bCs/>
          <w:sz w:val="24"/>
          <w:szCs w:val="24"/>
          <w:u w:val="single"/>
        </w:rPr>
      </w:pPr>
    </w:p>
    <w:p w14:paraId="4FFADE84" w14:textId="663759FF" w:rsidR="0025547E" w:rsidRDefault="0025547E" w:rsidP="0025547E">
      <w:pPr>
        <w:spacing w:after="0"/>
        <w:rPr>
          <w:b/>
          <w:bCs/>
          <w:sz w:val="24"/>
          <w:szCs w:val="24"/>
          <w:u w:val="single"/>
        </w:rPr>
      </w:pPr>
    </w:p>
    <w:p w14:paraId="748488FD" w14:textId="1B884DB2" w:rsidR="0025547E" w:rsidRDefault="0025547E" w:rsidP="0025547E">
      <w:pPr>
        <w:spacing w:after="0"/>
        <w:rPr>
          <w:b/>
          <w:bCs/>
          <w:sz w:val="24"/>
          <w:szCs w:val="24"/>
          <w:u w:val="single"/>
        </w:rPr>
      </w:pPr>
    </w:p>
    <w:p w14:paraId="57195BD6" w14:textId="02E50719" w:rsidR="0025547E" w:rsidRDefault="0025547E" w:rsidP="0025547E">
      <w:pPr>
        <w:spacing w:after="0"/>
        <w:rPr>
          <w:b/>
          <w:bCs/>
          <w:sz w:val="24"/>
          <w:szCs w:val="24"/>
          <w:u w:val="single"/>
        </w:rPr>
      </w:pPr>
    </w:p>
    <w:p w14:paraId="274E0235" w14:textId="76B7609A" w:rsidR="0025547E" w:rsidRDefault="0025547E" w:rsidP="0025547E">
      <w:pPr>
        <w:spacing w:after="0"/>
        <w:rPr>
          <w:b/>
          <w:bCs/>
          <w:sz w:val="24"/>
          <w:szCs w:val="24"/>
          <w:u w:val="single"/>
        </w:rPr>
      </w:pPr>
    </w:p>
    <w:p w14:paraId="7401F15F" w14:textId="0995CC6A" w:rsidR="0025547E" w:rsidRDefault="0025547E" w:rsidP="0025547E">
      <w:pPr>
        <w:spacing w:after="0"/>
        <w:rPr>
          <w:b/>
          <w:bCs/>
          <w:sz w:val="24"/>
          <w:szCs w:val="24"/>
          <w:u w:val="single"/>
        </w:rPr>
      </w:pPr>
    </w:p>
    <w:p w14:paraId="52CFBE92" w14:textId="06CECC7F" w:rsidR="0025547E" w:rsidRDefault="0025547E" w:rsidP="0025547E">
      <w:pPr>
        <w:spacing w:after="0"/>
        <w:rPr>
          <w:b/>
          <w:bCs/>
          <w:sz w:val="24"/>
          <w:szCs w:val="24"/>
          <w:u w:val="single"/>
        </w:rPr>
      </w:pPr>
    </w:p>
    <w:p w14:paraId="4687D55D" w14:textId="64113796" w:rsidR="0025547E" w:rsidRDefault="0025547E" w:rsidP="0025547E">
      <w:pPr>
        <w:spacing w:after="0"/>
        <w:rPr>
          <w:b/>
          <w:bCs/>
          <w:sz w:val="24"/>
          <w:szCs w:val="24"/>
          <w:u w:val="single"/>
        </w:rPr>
      </w:pPr>
    </w:p>
    <w:p w14:paraId="038E576D" w14:textId="06BCB396" w:rsidR="0025547E" w:rsidRDefault="0025547E" w:rsidP="0025547E">
      <w:pPr>
        <w:spacing w:after="0"/>
        <w:rPr>
          <w:b/>
          <w:bCs/>
          <w:sz w:val="24"/>
          <w:szCs w:val="24"/>
          <w:u w:val="single"/>
        </w:rPr>
      </w:pPr>
    </w:p>
    <w:p w14:paraId="104243CF" w14:textId="59300628" w:rsidR="0025547E" w:rsidRDefault="0025547E" w:rsidP="0025547E">
      <w:pPr>
        <w:spacing w:after="0"/>
        <w:rPr>
          <w:b/>
          <w:bCs/>
          <w:sz w:val="24"/>
          <w:szCs w:val="24"/>
          <w:u w:val="single"/>
        </w:rPr>
      </w:pPr>
    </w:p>
    <w:p w14:paraId="226921F2" w14:textId="36480C98" w:rsidR="0025547E" w:rsidRDefault="0025547E" w:rsidP="0025547E">
      <w:pPr>
        <w:spacing w:after="0"/>
        <w:rPr>
          <w:b/>
          <w:bCs/>
          <w:sz w:val="24"/>
          <w:szCs w:val="24"/>
          <w:u w:val="single"/>
        </w:rPr>
      </w:pPr>
    </w:p>
    <w:p w14:paraId="0517E83B" w14:textId="0134DE14" w:rsidR="0025547E" w:rsidRDefault="0025547E" w:rsidP="0025547E">
      <w:pPr>
        <w:spacing w:after="0"/>
        <w:rPr>
          <w:b/>
          <w:bCs/>
          <w:sz w:val="24"/>
          <w:szCs w:val="24"/>
          <w:u w:val="single"/>
        </w:rPr>
      </w:pPr>
    </w:p>
    <w:p w14:paraId="6438530C" w14:textId="5FD6CC86" w:rsidR="0025547E" w:rsidRDefault="0025547E" w:rsidP="0025547E">
      <w:pPr>
        <w:spacing w:after="0"/>
        <w:rPr>
          <w:b/>
          <w:bCs/>
          <w:sz w:val="24"/>
          <w:szCs w:val="24"/>
          <w:u w:val="single"/>
        </w:rPr>
      </w:pPr>
    </w:p>
    <w:p w14:paraId="4E711BD4" w14:textId="6445641D" w:rsidR="0025547E" w:rsidRDefault="0025547E" w:rsidP="0025547E">
      <w:pPr>
        <w:spacing w:after="0"/>
        <w:rPr>
          <w:b/>
          <w:bCs/>
          <w:sz w:val="24"/>
          <w:szCs w:val="24"/>
          <w:u w:val="single"/>
        </w:rPr>
      </w:pPr>
    </w:p>
    <w:p w14:paraId="551E8D0B" w14:textId="1015B70A" w:rsidR="0025547E" w:rsidRDefault="0025547E" w:rsidP="0025547E">
      <w:pPr>
        <w:spacing w:after="0"/>
        <w:rPr>
          <w:b/>
          <w:bCs/>
          <w:sz w:val="24"/>
          <w:szCs w:val="24"/>
          <w:u w:val="single"/>
        </w:rPr>
      </w:pPr>
    </w:p>
    <w:p w14:paraId="2C1BBE85" w14:textId="3F68BD86" w:rsidR="0025547E" w:rsidRDefault="0025547E" w:rsidP="0025547E">
      <w:pPr>
        <w:spacing w:after="0"/>
        <w:rPr>
          <w:b/>
          <w:bCs/>
          <w:sz w:val="24"/>
          <w:szCs w:val="24"/>
          <w:u w:val="single"/>
        </w:rPr>
      </w:pPr>
    </w:p>
    <w:p w14:paraId="303B82EA" w14:textId="761A1E8D" w:rsidR="0025547E" w:rsidRDefault="0025547E" w:rsidP="0025547E">
      <w:pPr>
        <w:spacing w:after="0"/>
        <w:rPr>
          <w:b/>
          <w:bCs/>
          <w:sz w:val="24"/>
          <w:szCs w:val="24"/>
          <w:u w:val="single"/>
        </w:rPr>
      </w:pPr>
    </w:p>
    <w:p w14:paraId="6312F55E" w14:textId="695BF196" w:rsidR="0025547E" w:rsidRDefault="0025547E" w:rsidP="0025547E">
      <w:pPr>
        <w:spacing w:after="0"/>
        <w:rPr>
          <w:b/>
          <w:bCs/>
          <w:sz w:val="24"/>
          <w:szCs w:val="24"/>
          <w:u w:val="single"/>
        </w:rPr>
      </w:pPr>
    </w:p>
    <w:p w14:paraId="074FEA8D" w14:textId="1FE5DBA5" w:rsidR="0025547E" w:rsidRDefault="0025547E" w:rsidP="0025547E">
      <w:pPr>
        <w:spacing w:after="0"/>
        <w:rPr>
          <w:b/>
          <w:bCs/>
          <w:sz w:val="24"/>
          <w:szCs w:val="24"/>
          <w:u w:val="single"/>
        </w:rPr>
      </w:pPr>
    </w:p>
    <w:p w14:paraId="50281A2A" w14:textId="2D809334" w:rsidR="0025547E" w:rsidRDefault="0025547E" w:rsidP="0025547E">
      <w:pPr>
        <w:spacing w:after="0"/>
        <w:rPr>
          <w:b/>
          <w:bCs/>
          <w:sz w:val="24"/>
          <w:szCs w:val="24"/>
          <w:u w:val="single"/>
        </w:rPr>
      </w:pPr>
    </w:p>
    <w:p w14:paraId="389BF27B" w14:textId="51B22230" w:rsidR="0025547E" w:rsidRDefault="0025547E" w:rsidP="0025547E">
      <w:pPr>
        <w:spacing w:after="0"/>
        <w:rPr>
          <w:b/>
          <w:bCs/>
          <w:sz w:val="24"/>
          <w:szCs w:val="24"/>
          <w:u w:val="single"/>
        </w:rPr>
      </w:pPr>
    </w:p>
    <w:p w14:paraId="39D66C8C" w14:textId="720EF9EB" w:rsidR="0025547E" w:rsidRDefault="0025547E" w:rsidP="0025547E">
      <w:pPr>
        <w:spacing w:after="0"/>
        <w:rPr>
          <w:b/>
          <w:bCs/>
          <w:sz w:val="24"/>
          <w:szCs w:val="24"/>
          <w:u w:val="single"/>
        </w:rPr>
      </w:pPr>
    </w:p>
    <w:p w14:paraId="43969C04" w14:textId="03EC11CF" w:rsidR="0025547E" w:rsidRDefault="0025547E" w:rsidP="0025547E">
      <w:pPr>
        <w:spacing w:after="0"/>
        <w:rPr>
          <w:b/>
          <w:bCs/>
          <w:sz w:val="24"/>
          <w:szCs w:val="24"/>
          <w:u w:val="single"/>
        </w:rPr>
      </w:pPr>
    </w:p>
    <w:p w14:paraId="1273E933" w14:textId="03C60972" w:rsidR="0025547E" w:rsidRDefault="0025547E" w:rsidP="0025547E">
      <w:pPr>
        <w:spacing w:after="0"/>
        <w:rPr>
          <w:b/>
          <w:bCs/>
          <w:sz w:val="24"/>
          <w:szCs w:val="24"/>
          <w:u w:val="single"/>
        </w:rPr>
      </w:pPr>
    </w:p>
    <w:p w14:paraId="5F650B91" w14:textId="42799982" w:rsidR="0025547E" w:rsidRDefault="0025547E" w:rsidP="0025547E">
      <w:pPr>
        <w:spacing w:after="0"/>
        <w:rPr>
          <w:b/>
          <w:bCs/>
          <w:sz w:val="24"/>
          <w:szCs w:val="24"/>
          <w:u w:val="single"/>
        </w:rPr>
      </w:pPr>
    </w:p>
    <w:p w14:paraId="4E02F647" w14:textId="62AEEAC4" w:rsidR="0025547E" w:rsidRDefault="0025547E" w:rsidP="0025547E">
      <w:pPr>
        <w:spacing w:after="0"/>
        <w:rPr>
          <w:b/>
          <w:bCs/>
          <w:sz w:val="24"/>
          <w:szCs w:val="24"/>
          <w:u w:val="single"/>
        </w:rPr>
      </w:pPr>
    </w:p>
    <w:p w14:paraId="6B714D66" w14:textId="74B326FB" w:rsidR="0025547E" w:rsidRDefault="0025547E" w:rsidP="0025547E">
      <w:pPr>
        <w:spacing w:after="0"/>
        <w:rPr>
          <w:b/>
          <w:bCs/>
          <w:sz w:val="24"/>
          <w:szCs w:val="24"/>
          <w:u w:val="single"/>
        </w:rPr>
      </w:pPr>
    </w:p>
    <w:p w14:paraId="17EB5ECD" w14:textId="3BA09C70" w:rsidR="0025547E" w:rsidRDefault="0025547E" w:rsidP="0025547E">
      <w:pPr>
        <w:spacing w:after="0"/>
        <w:rPr>
          <w:b/>
          <w:bCs/>
          <w:sz w:val="24"/>
          <w:szCs w:val="24"/>
          <w:u w:val="single"/>
        </w:rPr>
      </w:pPr>
    </w:p>
    <w:p w14:paraId="1B9E56D9" w14:textId="2476745D" w:rsidR="0025547E" w:rsidRDefault="0025547E" w:rsidP="0025547E">
      <w:pPr>
        <w:spacing w:after="0"/>
        <w:rPr>
          <w:b/>
          <w:bCs/>
          <w:sz w:val="24"/>
          <w:szCs w:val="24"/>
          <w:u w:val="single"/>
        </w:rPr>
      </w:pPr>
    </w:p>
    <w:p w14:paraId="6F5AC9BB" w14:textId="08FA02BF" w:rsidR="0025547E" w:rsidRDefault="0025547E" w:rsidP="0025547E">
      <w:pPr>
        <w:spacing w:after="0"/>
        <w:rPr>
          <w:b/>
          <w:bCs/>
          <w:sz w:val="24"/>
          <w:szCs w:val="24"/>
          <w:u w:val="single"/>
        </w:rPr>
      </w:pPr>
    </w:p>
    <w:p w14:paraId="7A481DF1" w14:textId="77777777" w:rsidR="0025547E" w:rsidRDefault="0025547E" w:rsidP="0025547E">
      <w:pPr>
        <w:spacing w:after="0"/>
        <w:rPr>
          <w:b/>
          <w:bCs/>
          <w:sz w:val="24"/>
          <w:szCs w:val="24"/>
          <w:u w:val="single"/>
        </w:rPr>
        <w:pPrChange w:id="5" w:author="Gayle Byers" w:date="2023-11-06T12:50:00Z">
          <w:pPr>
            <w:spacing w:after="0"/>
            <w:jc w:val="center"/>
          </w:pPr>
        </w:pPrChange>
      </w:pPr>
    </w:p>
    <w:p w14:paraId="10145405" w14:textId="77777777" w:rsidR="0025547E" w:rsidRDefault="0025547E" w:rsidP="0090314D">
      <w:pPr>
        <w:spacing w:after="0"/>
        <w:jc w:val="center"/>
        <w:rPr>
          <w:b/>
          <w:bCs/>
          <w:sz w:val="24"/>
          <w:szCs w:val="24"/>
          <w:u w:val="single"/>
        </w:rPr>
      </w:pPr>
    </w:p>
    <w:p w14:paraId="0DBEA3FD" w14:textId="65C34AAA" w:rsidR="0090314D" w:rsidRPr="00AB2E07" w:rsidRDefault="006E4FBA" w:rsidP="0090314D">
      <w:pPr>
        <w:spacing w:after="0"/>
        <w:jc w:val="center"/>
        <w:rPr>
          <w:b/>
          <w:bCs/>
          <w:sz w:val="24"/>
          <w:szCs w:val="24"/>
          <w:u w:val="single"/>
        </w:rPr>
      </w:pPr>
      <w:r>
        <w:rPr>
          <w:b/>
          <w:bCs/>
          <w:sz w:val="24"/>
          <w:szCs w:val="24"/>
          <w:u w:val="single"/>
        </w:rPr>
        <w:t xml:space="preserve">Memoranda and Overview: </w:t>
      </w:r>
      <w:r w:rsidR="0090314D" w:rsidRPr="00AB2E07">
        <w:rPr>
          <w:b/>
          <w:bCs/>
          <w:sz w:val="24"/>
          <w:szCs w:val="24"/>
          <w:u w:val="single"/>
        </w:rPr>
        <w:t xml:space="preserve"> Application of </w:t>
      </w:r>
      <w:proofErr w:type="gramStart"/>
      <w:r>
        <w:rPr>
          <w:b/>
          <w:bCs/>
          <w:sz w:val="24"/>
          <w:szCs w:val="24"/>
          <w:u w:val="single"/>
        </w:rPr>
        <w:t xml:space="preserve">the </w:t>
      </w:r>
      <w:r w:rsidR="0090314D" w:rsidRPr="00AB2E07">
        <w:rPr>
          <w:b/>
          <w:bCs/>
          <w:sz w:val="24"/>
          <w:szCs w:val="24"/>
          <w:u w:val="single"/>
        </w:rPr>
        <w:t xml:space="preserve"> Federal</w:t>
      </w:r>
      <w:proofErr w:type="gramEnd"/>
      <w:r w:rsidR="0090314D" w:rsidRPr="00AB2E07">
        <w:rPr>
          <w:b/>
          <w:bCs/>
          <w:sz w:val="24"/>
          <w:szCs w:val="24"/>
          <w:u w:val="single"/>
        </w:rPr>
        <w:t xml:space="preserve"> Regulat</w:t>
      </w:r>
      <w:r>
        <w:rPr>
          <w:b/>
          <w:bCs/>
          <w:sz w:val="24"/>
          <w:szCs w:val="24"/>
          <w:u w:val="single"/>
        </w:rPr>
        <w:t xml:space="preserve">ory Code Governing </w:t>
      </w:r>
      <w:r w:rsidR="0090314D" w:rsidRPr="00AB2E07">
        <w:rPr>
          <w:b/>
          <w:bCs/>
          <w:sz w:val="24"/>
          <w:szCs w:val="24"/>
          <w:u w:val="single"/>
        </w:rPr>
        <w:t xml:space="preserve">  </w:t>
      </w:r>
      <w:r w:rsidR="00D300C6" w:rsidRPr="00AB2E07">
        <w:rPr>
          <w:b/>
          <w:bCs/>
          <w:sz w:val="24"/>
          <w:szCs w:val="24"/>
          <w:u w:val="single"/>
        </w:rPr>
        <w:t xml:space="preserve">Masking of </w:t>
      </w:r>
      <w:r>
        <w:rPr>
          <w:b/>
          <w:bCs/>
          <w:sz w:val="24"/>
          <w:szCs w:val="24"/>
          <w:u w:val="single"/>
        </w:rPr>
        <w:t xml:space="preserve">Nevada </w:t>
      </w:r>
      <w:r w:rsidR="0090314D" w:rsidRPr="00AB2E07">
        <w:rPr>
          <w:b/>
          <w:bCs/>
          <w:sz w:val="24"/>
          <w:szCs w:val="24"/>
          <w:u w:val="single"/>
        </w:rPr>
        <w:t>Commercial Driver License Cases</w:t>
      </w:r>
      <w:r>
        <w:rPr>
          <w:b/>
          <w:bCs/>
          <w:sz w:val="24"/>
          <w:szCs w:val="24"/>
          <w:u w:val="single"/>
        </w:rPr>
        <w:t xml:space="preserve"> When</w:t>
      </w:r>
    </w:p>
    <w:p w14:paraId="35E5979B" w14:textId="39237076" w:rsidR="0090314D" w:rsidRPr="00AB2E07" w:rsidRDefault="0090314D" w:rsidP="0090314D">
      <w:pPr>
        <w:spacing w:after="0"/>
        <w:jc w:val="center"/>
        <w:rPr>
          <w:b/>
          <w:bCs/>
          <w:sz w:val="24"/>
          <w:szCs w:val="24"/>
          <w:u w:val="single"/>
        </w:rPr>
      </w:pPr>
      <w:r w:rsidRPr="00AB2E07">
        <w:rPr>
          <w:b/>
          <w:bCs/>
          <w:sz w:val="24"/>
          <w:szCs w:val="24"/>
          <w:u w:val="single"/>
        </w:rPr>
        <w:t xml:space="preserve">Converted </w:t>
      </w:r>
      <w:r w:rsidR="006E4FBA">
        <w:rPr>
          <w:b/>
          <w:bCs/>
          <w:sz w:val="24"/>
          <w:szCs w:val="24"/>
          <w:u w:val="single"/>
        </w:rPr>
        <w:t xml:space="preserve">from Criminal Offenses </w:t>
      </w:r>
      <w:r w:rsidRPr="00AB2E07">
        <w:rPr>
          <w:b/>
          <w:bCs/>
          <w:sz w:val="24"/>
          <w:szCs w:val="24"/>
          <w:u w:val="single"/>
        </w:rPr>
        <w:t>to Civil Infractions</w:t>
      </w:r>
    </w:p>
    <w:p w14:paraId="1D221875" w14:textId="77777777" w:rsidR="0090314D" w:rsidRDefault="0090314D" w:rsidP="0090314D">
      <w:pPr>
        <w:spacing w:after="0"/>
        <w:jc w:val="center"/>
      </w:pPr>
    </w:p>
    <w:p w14:paraId="36E8DB51" w14:textId="65C7A22A" w:rsidR="0090314D" w:rsidRPr="00637786" w:rsidRDefault="00637786" w:rsidP="0090314D">
      <w:pPr>
        <w:spacing w:after="0"/>
        <w:jc w:val="center"/>
        <w:rPr>
          <w:sz w:val="24"/>
          <w:szCs w:val="24"/>
        </w:rPr>
      </w:pPr>
      <w:r w:rsidRPr="00637786">
        <w:rPr>
          <w:sz w:val="24"/>
          <w:szCs w:val="24"/>
        </w:rPr>
        <w:t xml:space="preserve">Nevada State </w:t>
      </w:r>
      <w:r w:rsidR="00D300C6">
        <w:rPr>
          <w:sz w:val="24"/>
          <w:szCs w:val="24"/>
        </w:rPr>
        <w:t>Trooper</w:t>
      </w:r>
      <w:r w:rsidRPr="00637786">
        <w:rPr>
          <w:sz w:val="24"/>
          <w:szCs w:val="24"/>
        </w:rPr>
        <w:t xml:space="preserve"> </w:t>
      </w:r>
      <w:r w:rsidR="0090314D" w:rsidRPr="00637786">
        <w:rPr>
          <w:sz w:val="24"/>
          <w:szCs w:val="24"/>
        </w:rPr>
        <w:t xml:space="preserve">Darold D. Kassebaum, </w:t>
      </w:r>
      <w:r w:rsidR="00D300C6">
        <w:rPr>
          <w:sz w:val="24"/>
          <w:szCs w:val="24"/>
        </w:rPr>
        <w:t xml:space="preserve">Jr., </w:t>
      </w:r>
      <w:r w:rsidR="0090314D" w:rsidRPr="00637786">
        <w:rPr>
          <w:sz w:val="24"/>
          <w:szCs w:val="24"/>
        </w:rPr>
        <w:t>Judicial Outreach Officer</w:t>
      </w:r>
      <w:r w:rsidRPr="00637786">
        <w:rPr>
          <w:sz w:val="24"/>
          <w:szCs w:val="24"/>
        </w:rPr>
        <w:t xml:space="preserve"> - Southern Command</w:t>
      </w:r>
    </w:p>
    <w:p w14:paraId="643698C3" w14:textId="18A8B943" w:rsidR="0090314D" w:rsidRPr="00637786" w:rsidRDefault="0090314D" w:rsidP="0090314D">
      <w:pPr>
        <w:spacing w:after="0"/>
        <w:jc w:val="center"/>
        <w:rPr>
          <w:sz w:val="24"/>
          <w:szCs w:val="24"/>
        </w:rPr>
      </w:pPr>
      <w:r w:rsidRPr="00637786">
        <w:rPr>
          <w:sz w:val="24"/>
          <w:szCs w:val="24"/>
        </w:rPr>
        <w:t>Sr</w:t>
      </w:r>
      <w:r w:rsidR="00637786" w:rsidRPr="00637786">
        <w:rPr>
          <w:sz w:val="24"/>
          <w:szCs w:val="24"/>
        </w:rPr>
        <w:t>.</w:t>
      </w:r>
      <w:r w:rsidRPr="00637786">
        <w:rPr>
          <w:sz w:val="24"/>
          <w:szCs w:val="24"/>
        </w:rPr>
        <w:t xml:space="preserve"> Judge Larry G. Sage, Judicial Ambassador</w:t>
      </w:r>
      <w:r w:rsidR="00637786" w:rsidRPr="00637786">
        <w:rPr>
          <w:sz w:val="24"/>
          <w:szCs w:val="24"/>
        </w:rPr>
        <w:t xml:space="preserve"> for the </w:t>
      </w:r>
      <w:r w:rsidRPr="00637786">
        <w:rPr>
          <w:sz w:val="24"/>
          <w:szCs w:val="24"/>
        </w:rPr>
        <w:t>National Judicial College</w:t>
      </w:r>
      <w:r w:rsidR="00637786" w:rsidRPr="00637786">
        <w:rPr>
          <w:sz w:val="24"/>
          <w:szCs w:val="24"/>
        </w:rPr>
        <w:t xml:space="preserve"> – Region 8</w:t>
      </w:r>
    </w:p>
    <w:p w14:paraId="4981EB75" w14:textId="77777777" w:rsidR="00637786" w:rsidRDefault="00637786" w:rsidP="00244347">
      <w:pPr>
        <w:spacing w:after="0" w:line="240" w:lineRule="auto"/>
      </w:pPr>
    </w:p>
    <w:p w14:paraId="137DEFE7" w14:textId="77777777" w:rsidR="00B86190" w:rsidRDefault="00637786" w:rsidP="00244347">
      <w:pPr>
        <w:spacing w:after="0" w:line="240" w:lineRule="auto"/>
        <w:jc w:val="center"/>
        <w:rPr>
          <w:b/>
          <w:bCs/>
          <w:sz w:val="24"/>
          <w:szCs w:val="24"/>
          <w:u w:val="single"/>
        </w:rPr>
      </w:pPr>
      <w:r w:rsidRPr="00637786">
        <w:rPr>
          <w:b/>
          <w:bCs/>
          <w:sz w:val="24"/>
          <w:szCs w:val="24"/>
          <w:u w:val="single"/>
        </w:rPr>
        <w:t>Background</w:t>
      </w:r>
    </w:p>
    <w:p w14:paraId="07EEDE48" w14:textId="11B3B548" w:rsidR="00E12EEE" w:rsidRDefault="00637786" w:rsidP="00244347">
      <w:pPr>
        <w:spacing w:after="0" w:line="240" w:lineRule="auto"/>
        <w:rPr>
          <w:rFonts w:cstheme="minorHAnsi"/>
          <w:sz w:val="24"/>
          <w:szCs w:val="24"/>
        </w:rPr>
      </w:pPr>
      <w:r w:rsidRPr="00FE0AF4">
        <w:rPr>
          <w:rFonts w:cstheme="minorHAnsi"/>
          <w:sz w:val="24"/>
          <w:szCs w:val="24"/>
        </w:rPr>
        <w:t xml:space="preserve">The latest federal infrastructure funding bill </w:t>
      </w:r>
      <w:r w:rsidR="00CF3258">
        <w:rPr>
          <w:rFonts w:cstheme="minorHAnsi"/>
          <w:sz w:val="24"/>
          <w:szCs w:val="24"/>
        </w:rPr>
        <w:t xml:space="preserve">appropriated $2.5 billion over the next five (5) year period for Nevada state highways. </w:t>
      </w:r>
      <w:r w:rsidRPr="00FE0AF4">
        <w:rPr>
          <w:rFonts w:cstheme="minorHAnsi"/>
          <w:sz w:val="24"/>
          <w:szCs w:val="24"/>
        </w:rPr>
        <w:t xml:space="preserve">Over the next year, </w:t>
      </w:r>
      <w:r w:rsidR="00CF3258">
        <w:rPr>
          <w:rFonts w:cstheme="minorHAnsi"/>
          <w:sz w:val="24"/>
          <w:szCs w:val="24"/>
        </w:rPr>
        <w:t xml:space="preserve">this additional amount will create a </w:t>
      </w:r>
    </w:p>
    <w:p w14:paraId="729E88F6" w14:textId="27626D1F" w:rsidR="005F4913" w:rsidRDefault="00637786" w:rsidP="00244347">
      <w:pPr>
        <w:spacing w:line="240" w:lineRule="auto"/>
        <w:rPr>
          <w:rFonts w:cstheme="minorHAnsi"/>
          <w:sz w:val="24"/>
          <w:szCs w:val="24"/>
        </w:rPr>
      </w:pPr>
      <w:r w:rsidRPr="00FE0AF4">
        <w:rPr>
          <w:rFonts w:cstheme="minorHAnsi"/>
          <w:sz w:val="24"/>
          <w:szCs w:val="24"/>
        </w:rPr>
        <w:t xml:space="preserve">$83.5 </w:t>
      </w:r>
      <w:r w:rsidR="00CF3258">
        <w:rPr>
          <w:rFonts w:cstheme="minorHAnsi"/>
          <w:sz w:val="24"/>
          <w:szCs w:val="24"/>
        </w:rPr>
        <w:t>m</w:t>
      </w:r>
      <w:r w:rsidRPr="00FE0AF4">
        <w:rPr>
          <w:rFonts w:cstheme="minorHAnsi"/>
          <w:sz w:val="24"/>
          <w:szCs w:val="24"/>
        </w:rPr>
        <w:t>illion</w:t>
      </w:r>
      <w:r w:rsidR="00CF3258">
        <w:rPr>
          <w:rFonts w:cstheme="minorHAnsi"/>
          <w:sz w:val="24"/>
          <w:szCs w:val="24"/>
        </w:rPr>
        <w:t xml:space="preserve"> windfall</w:t>
      </w:r>
      <w:r w:rsidRPr="00FE0AF4">
        <w:rPr>
          <w:rFonts w:cstheme="minorHAnsi"/>
          <w:sz w:val="24"/>
          <w:szCs w:val="24"/>
        </w:rPr>
        <w:t xml:space="preserve"> for </w:t>
      </w:r>
      <w:r w:rsidR="00CF3258">
        <w:rPr>
          <w:rFonts w:cstheme="minorHAnsi"/>
          <w:sz w:val="24"/>
          <w:szCs w:val="24"/>
        </w:rPr>
        <w:t xml:space="preserve">state </w:t>
      </w:r>
      <w:r w:rsidRPr="00FE0AF4">
        <w:rPr>
          <w:rFonts w:cstheme="minorHAnsi"/>
          <w:sz w:val="24"/>
          <w:szCs w:val="24"/>
        </w:rPr>
        <w:t xml:space="preserve">highway funding, an increase of 21% from the </w:t>
      </w:r>
      <w:r w:rsidR="00CF3258">
        <w:rPr>
          <w:rFonts w:cstheme="minorHAnsi"/>
          <w:sz w:val="24"/>
          <w:szCs w:val="24"/>
        </w:rPr>
        <w:t>prior</w:t>
      </w:r>
      <w:r w:rsidRPr="00FE0AF4">
        <w:rPr>
          <w:rFonts w:cstheme="minorHAnsi"/>
          <w:sz w:val="24"/>
          <w:szCs w:val="24"/>
        </w:rPr>
        <w:t xml:space="preserve"> </w:t>
      </w:r>
      <w:r w:rsidR="00D300C6" w:rsidRPr="00FE0AF4">
        <w:rPr>
          <w:rFonts w:cstheme="minorHAnsi"/>
          <w:sz w:val="24"/>
          <w:szCs w:val="24"/>
        </w:rPr>
        <w:t xml:space="preserve">years’ </w:t>
      </w:r>
      <w:r w:rsidRPr="00FE0AF4">
        <w:rPr>
          <w:rFonts w:cstheme="minorHAnsi"/>
          <w:sz w:val="24"/>
          <w:szCs w:val="24"/>
        </w:rPr>
        <w:t xml:space="preserve">allocation.  </w:t>
      </w:r>
      <w:r w:rsidR="00CF3258">
        <w:rPr>
          <w:rFonts w:cstheme="minorHAnsi"/>
          <w:sz w:val="24"/>
          <w:szCs w:val="24"/>
        </w:rPr>
        <w:t>Additionally, for fiscal year 2026, f</w:t>
      </w:r>
      <w:r w:rsidRPr="00FE0AF4">
        <w:rPr>
          <w:rFonts w:cstheme="minorHAnsi"/>
          <w:sz w:val="24"/>
          <w:szCs w:val="24"/>
        </w:rPr>
        <w:t xml:space="preserve">unding is scheduled to increase </w:t>
      </w:r>
      <w:r w:rsidR="00D300C6" w:rsidRPr="00FE0AF4">
        <w:rPr>
          <w:rFonts w:cstheme="minorHAnsi"/>
          <w:sz w:val="24"/>
          <w:szCs w:val="24"/>
        </w:rPr>
        <w:t xml:space="preserve">to $520.7 </w:t>
      </w:r>
      <w:r w:rsidR="00CF3258">
        <w:rPr>
          <w:rFonts w:cstheme="minorHAnsi"/>
          <w:sz w:val="24"/>
          <w:szCs w:val="24"/>
        </w:rPr>
        <w:t>m</w:t>
      </w:r>
      <w:r w:rsidR="00D300C6" w:rsidRPr="00FE0AF4">
        <w:rPr>
          <w:rFonts w:cstheme="minorHAnsi"/>
          <w:sz w:val="24"/>
          <w:szCs w:val="24"/>
        </w:rPr>
        <w:t>illion, a 31% increase over current funding</w:t>
      </w:r>
      <w:r w:rsidR="00CF3258">
        <w:rPr>
          <w:rFonts w:cstheme="minorHAnsi"/>
          <w:sz w:val="24"/>
          <w:szCs w:val="24"/>
        </w:rPr>
        <w:t xml:space="preserve"> </w:t>
      </w:r>
      <w:proofErr w:type="gramStart"/>
      <w:r w:rsidR="00CF3258">
        <w:rPr>
          <w:rFonts w:cstheme="minorHAnsi"/>
          <w:sz w:val="24"/>
          <w:szCs w:val="24"/>
        </w:rPr>
        <w:t>levels</w:t>
      </w:r>
      <w:r w:rsidR="00D300C6" w:rsidRPr="00FE0AF4">
        <w:rPr>
          <w:rFonts w:cstheme="minorHAnsi"/>
          <w:sz w:val="24"/>
          <w:szCs w:val="24"/>
        </w:rPr>
        <w:t xml:space="preserve">; </w:t>
      </w:r>
      <w:r w:rsidR="00CF3258">
        <w:rPr>
          <w:rFonts w:cstheme="minorHAnsi"/>
          <w:sz w:val="24"/>
          <w:szCs w:val="24"/>
        </w:rPr>
        <w:t xml:space="preserve"> which</w:t>
      </w:r>
      <w:proofErr w:type="gramEnd"/>
      <w:r w:rsidR="00CF3258">
        <w:rPr>
          <w:rFonts w:cstheme="minorHAnsi"/>
          <w:sz w:val="24"/>
          <w:szCs w:val="24"/>
        </w:rPr>
        <w:t xml:space="preserve"> is also </w:t>
      </w:r>
      <w:r w:rsidR="00D300C6" w:rsidRPr="00FE0AF4">
        <w:rPr>
          <w:rFonts w:cstheme="minorHAnsi"/>
          <w:sz w:val="24"/>
          <w:szCs w:val="24"/>
        </w:rPr>
        <w:t>the year the legislation expires.</w:t>
      </w:r>
      <w:r w:rsidRPr="00FE0AF4">
        <w:rPr>
          <w:rFonts w:cstheme="minorHAnsi"/>
          <w:sz w:val="24"/>
          <w:szCs w:val="24"/>
        </w:rPr>
        <w:t xml:space="preserve"> </w:t>
      </w:r>
      <w:r w:rsidR="00DD0D27" w:rsidRPr="00FE0AF4">
        <w:rPr>
          <w:rStyle w:val="FootnoteReference"/>
          <w:rFonts w:cstheme="minorHAnsi"/>
          <w:sz w:val="24"/>
          <w:szCs w:val="24"/>
        </w:rPr>
        <w:footnoteReference w:id="1"/>
      </w:r>
    </w:p>
    <w:p w14:paraId="0931C27A" w14:textId="556F3C20" w:rsidR="00BE295E" w:rsidRDefault="00CF3258" w:rsidP="00BE295E">
      <w:pPr>
        <w:spacing w:before="100" w:beforeAutospacing="1" w:after="0" w:line="240" w:lineRule="auto"/>
        <w:outlineLvl w:val="1"/>
        <w:rPr>
          <w:rFonts w:eastAsia="Times New Roman" w:cstheme="minorHAnsi"/>
          <w:kern w:val="0"/>
          <w:sz w:val="24"/>
          <w:szCs w:val="24"/>
          <w14:ligatures w14:val="none"/>
        </w:rPr>
      </w:pPr>
      <w:r>
        <w:rPr>
          <w:rFonts w:eastAsia="Times New Roman" w:cstheme="minorHAnsi"/>
          <w:kern w:val="0"/>
          <w:sz w:val="24"/>
          <w:szCs w:val="24"/>
          <w14:ligatures w14:val="none"/>
        </w:rPr>
        <w:t xml:space="preserve">Federal highway funds do not operate in a vacuum, but should be properly considered in context with and relationship to </w:t>
      </w:r>
      <w:r w:rsidR="00E12EEE" w:rsidRPr="00E12EEE">
        <w:rPr>
          <w:rFonts w:eastAsia="Times New Roman" w:cstheme="minorHAnsi"/>
          <w:kern w:val="0"/>
          <w:sz w:val="24"/>
          <w:szCs w:val="24"/>
          <w14:ligatures w14:val="none"/>
        </w:rPr>
        <w:t>Code of Federal Regulations (CFR), section 384.226</w:t>
      </w:r>
      <w:r>
        <w:rPr>
          <w:rFonts w:eastAsia="Times New Roman" w:cstheme="minorHAnsi"/>
          <w:kern w:val="0"/>
          <w:sz w:val="24"/>
          <w:szCs w:val="24"/>
          <w14:ligatures w14:val="none"/>
        </w:rPr>
        <w:t>:</w:t>
      </w:r>
      <w:r w:rsidR="00E12EEE" w:rsidRPr="00E12EEE">
        <w:rPr>
          <w:rFonts w:eastAsia="Times New Roman" w:cstheme="minorHAnsi"/>
          <w:kern w:val="0"/>
          <w:sz w:val="24"/>
          <w:szCs w:val="24"/>
          <w14:ligatures w14:val="none"/>
        </w:rPr>
        <w:t xml:space="preserve"> Prohibition on </w:t>
      </w:r>
      <w:r>
        <w:rPr>
          <w:rFonts w:eastAsia="Times New Roman" w:cstheme="minorHAnsi"/>
          <w:kern w:val="0"/>
          <w:sz w:val="24"/>
          <w:szCs w:val="24"/>
          <w14:ligatures w14:val="none"/>
        </w:rPr>
        <w:t>M</w:t>
      </w:r>
      <w:r w:rsidR="00E12EEE" w:rsidRPr="00E12EEE">
        <w:rPr>
          <w:rFonts w:eastAsia="Times New Roman" w:cstheme="minorHAnsi"/>
          <w:kern w:val="0"/>
          <w:sz w:val="24"/>
          <w:szCs w:val="24"/>
          <w14:ligatures w14:val="none"/>
        </w:rPr>
        <w:t xml:space="preserve">asking </w:t>
      </w:r>
      <w:r>
        <w:rPr>
          <w:rFonts w:eastAsia="Times New Roman" w:cstheme="minorHAnsi"/>
          <w:kern w:val="0"/>
          <w:sz w:val="24"/>
          <w:szCs w:val="24"/>
          <w14:ligatures w14:val="none"/>
        </w:rPr>
        <w:t>C</w:t>
      </w:r>
      <w:r w:rsidR="00E12EEE" w:rsidRPr="00E12EEE">
        <w:rPr>
          <w:rFonts w:eastAsia="Times New Roman" w:cstheme="minorHAnsi"/>
          <w:kern w:val="0"/>
          <w:sz w:val="24"/>
          <w:szCs w:val="24"/>
          <w14:ligatures w14:val="none"/>
        </w:rPr>
        <w:t>onvictions,</w:t>
      </w:r>
      <w:r>
        <w:rPr>
          <w:rFonts w:eastAsia="Times New Roman" w:cstheme="minorHAnsi"/>
          <w:kern w:val="0"/>
          <w:sz w:val="24"/>
          <w:szCs w:val="24"/>
          <w14:ligatures w14:val="none"/>
        </w:rPr>
        <w:t xml:space="preserve"> which</w:t>
      </w:r>
      <w:r w:rsidR="00E12EEE" w:rsidRPr="00E12EEE">
        <w:rPr>
          <w:rFonts w:eastAsia="Times New Roman" w:cstheme="minorHAnsi"/>
          <w:kern w:val="0"/>
          <w:sz w:val="24"/>
          <w:szCs w:val="24"/>
          <w14:ligatures w14:val="none"/>
        </w:rPr>
        <w:t xml:space="preserve"> states:</w:t>
      </w:r>
      <w:r w:rsidR="00E12EEE">
        <w:rPr>
          <w:rFonts w:eastAsia="Times New Roman" w:cstheme="minorHAnsi"/>
          <w:kern w:val="0"/>
          <w:sz w:val="24"/>
          <w:szCs w:val="24"/>
          <w14:ligatures w14:val="none"/>
        </w:rPr>
        <w:t xml:space="preserve"> </w:t>
      </w:r>
    </w:p>
    <w:p w14:paraId="3E483135" w14:textId="1F5E8C1C" w:rsidR="00E12EEE" w:rsidRDefault="00BE295E" w:rsidP="00BE295E">
      <w:pPr>
        <w:spacing w:before="100" w:beforeAutospacing="1" w:after="0" w:line="240" w:lineRule="auto"/>
        <w:outlineLvl w:val="1"/>
        <w:rPr>
          <w:sz w:val="24"/>
          <w:szCs w:val="24"/>
        </w:rPr>
      </w:pPr>
      <w:r>
        <w:rPr>
          <w:sz w:val="24"/>
          <w:szCs w:val="24"/>
        </w:rPr>
        <w:t>“</w:t>
      </w:r>
      <w:r w:rsidR="00E12EEE" w:rsidRPr="00E12EEE">
        <w:rPr>
          <w:sz w:val="24"/>
          <w:szCs w:val="24"/>
        </w:rPr>
        <w:t>The State must not mask, defer imposition of judgment, or allow an individual to enter into a diversion program that would prevent a CLP or CDL holder's conviction for any violation, in any type of motor vehicle, of a State or local traffic control law (other than parking, vehicle weight, or vehicle defect violations) from appearing on the CDLIS driver record, whether the driver was convicted for an offense committed in the State where the driver is licensed or another State.</w:t>
      </w:r>
      <w:r w:rsidR="00E12EEE">
        <w:rPr>
          <w:sz w:val="24"/>
          <w:szCs w:val="24"/>
        </w:rPr>
        <w:t>”</w:t>
      </w:r>
    </w:p>
    <w:p w14:paraId="3FBDB302" w14:textId="77777777" w:rsidR="00BE295E" w:rsidRPr="00E12EEE" w:rsidRDefault="00BE295E" w:rsidP="00BE295E">
      <w:pPr>
        <w:spacing w:before="100" w:beforeAutospacing="1" w:after="0" w:line="240" w:lineRule="auto"/>
        <w:outlineLvl w:val="1"/>
        <w:rPr>
          <w:rFonts w:eastAsia="Times New Roman" w:cstheme="minorHAnsi"/>
          <w:kern w:val="0"/>
          <w:sz w:val="24"/>
          <w:szCs w:val="24"/>
          <w14:ligatures w14:val="none"/>
        </w:rPr>
      </w:pPr>
    </w:p>
    <w:p w14:paraId="1391FE25" w14:textId="6EB980A5" w:rsidR="005F4913" w:rsidRDefault="00CF3258" w:rsidP="00244347">
      <w:pPr>
        <w:spacing w:after="0" w:line="240" w:lineRule="auto"/>
        <w:rPr>
          <w:rFonts w:cstheme="minorHAnsi"/>
          <w:sz w:val="24"/>
          <w:szCs w:val="24"/>
        </w:rPr>
      </w:pPr>
      <w:r>
        <w:rPr>
          <w:rFonts w:cstheme="minorHAnsi"/>
          <w:sz w:val="24"/>
          <w:szCs w:val="24"/>
        </w:rPr>
        <w:t xml:space="preserve">This statute is “policed” or governed through an auditing </w:t>
      </w:r>
      <w:r w:rsidR="004B0FF2">
        <w:rPr>
          <w:rFonts w:cstheme="minorHAnsi"/>
          <w:sz w:val="24"/>
          <w:szCs w:val="24"/>
        </w:rPr>
        <w:t>mechanism</w:t>
      </w:r>
      <w:r>
        <w:rPr>
          <w:rFonts w:cstheme="minorHAnsi"/>
          <w:sz w:val="24"/>
          <w:szCs w:val="24"/>
        </w:rPr>
        <w:t xml:space="preserve"> wherein under federal authority, </w:t>
      </w:r>
      <w:r w:rsidR="005F4913">
        <w:rPr>
          <w:rFonts w:cstheme="minorHAnsi"/>
          <w:sz w:val="24"/>
          <w:szCs w:val="24"/>
        </w:rPr>
        <w:t>States</w:t>
      </w:r>
      <w:r w:rsidR="004B0FF2">
        <w:rPr>
          <w:rFonts w:cstheme="minorHAnsi"/>
          <w:sz w:val="24"/>
          <w:szCs w:val="24"/>
        </w:rPr>
        <w:t>, through the courts either</w:t>
      </w:r>
      <w:r w:rsidR="005F4913">
        <w:rPr>
          <w:rFonts w:cstheme="minorHAnsi"/>
          <w:sz w:val="24"/>
          <w:szCs w:val="24"/>
        </w:rPr>
        <w:t xml:space="preserve"> </w:t>
      </w:r>
      <w:r w:rsidR="00C91C17">
        <w:rPr>
          <w:rFonts w:cstheme="minorHAnsi"/>
          <w:sz w:val="24"/>
          <w:szCs w:val="24"/>
        </w:rPr>
        <w:t>have</w:t>
      </w:r>
      <w:r w:rsidR="004B0FF2">
        <w:rPr>
          <w:rFonts w:cstheme="minorHAnsi"/>
          <w:sz w:val="24"/>
          <w:szCs w:val="24"/>
        </w:rPr>
        <w:t xml:space="preserve"> or are currently undergoing a rigorous review</w:t>
      </w:r>
      <w:r w:rsidR="003333E4">
        <w:rPr>
          <w:rFonts w:cstheme="minorHAnsi"/>
          <w:sz w:val="24"/>
          <w:szCs w:val="24"/>
        </w:rPr>
        <w:t xml:space="preserve"> </w:t>
      </w:r>
      <w:r w:rsidR="00C91C17">
        <w:rPr>
          <w:rFonts w:cstheme="minorHAnsi"/>
          <w:sz w:val="24"/>
          <w:szCs w:val="24"/>
        </w:rPr>
        <w:t xml:space="preserve">of CDL cases </w:t>
      </w:r>
      <w:r w:rsidR="005F4913">
        <w:rPr>
          <w:rFonts w:cstheme="minorHAnsi"/>
          <w:sz w:val="24"/>
          <w:szCs w:val="24"/>
        </w:rPr>
        <w:t xml:space="preserve">to determine if </w:t>
      </w:r>
      <w:r w:rsidR="004B0FF2">
        <w:rPr>
          <w:rFonts w:cstheme="minorHAnsi"/>
          <w:sz w:val="24"/>
          <w:szCs w:val="24"/>
        </w:rPr>
        <w:t>‘</w:t>
      </w:r>
      <w:r w:rsidR="005F4913">
        <w:rPr>
          <w:rFonts w:cstheme="minorHAnsi"/>
          <w:sz w:val="24"/>
          <w:szCs w:val="24"/>
        </w:rPr>
        <w:t>Masking</w:t>
      </w:r>
      <w:r w:rsidR="004B0FF2">
        <w:rPr>
          <w:rFonts w:cstheme="minorHAnsi"/>
          <w:sz w:val="24"/>
          <w:szCs w:val="24"/>
        </w:rPr>
        <w:t>,’ in violation of 49 CFR 384.226</w:t>
      </w:r>
      <w:r w:rsidR="005F4913">
        <w:rPr>
          <w:rFonts w:cstheme="minorHAnsi"/>
          <w:sz w:val="24"/>
          <w:szCs w:val="24"/>
        </w:rPr>
        <w:t xml:space="preserve"> has occurred</w:t>
      </w:r>
      <w:r w:rsidR="00E86B69">
        <w:rPr>
          <w:rFonts w:cstheme="minorHAnsi"/>
          <w:sz w:val="24"/>
          <w:szCs w:val="24"/>
        </w:rPr>
        <w:t xml:space="preserve">.  The </w:t>
      </w:r>
      <w:r w:rsidR="00AB2E07">
        <w:rPr>
          <w:rFonts w:cstheme="minorHAnsi"/>
          <w:sz w:val="24"/>
          <w:szCs w:val="24"/>
        </w:rPr>
        <w:t xml:space="preserve">federal reviews </w:t>
      </w:r>
      <w:r w:rsidR="00881325">
        <w:rPr>
          <w:rFonts w:cstheme="minorHAnsi"/>
          <w:sz w:val="24"/>
          <w:szCs w:val="24"/>
        </w:rPr>
        <w:t xml:space="preserve">may </w:t>
      </w:r>
      <w:r w:rsidR="00AB2E07">
        <w:rPr>
          <w:rFonts w:cstheme="minorHAnsi"/>
          <w:sz w:val="24"/>
          <w:szCs w:val="24"/>
        </w:rPr>
        <w:t>apply to all Stat</w:t>
      </w:r>
      <w:r w:rsidR="006556FC">
        <w:rPr>
          <w:rFonts w:cstheme="minorHAnsi"/>
          <w:sz w:val="24"/>
          <w:szCs w:val="24"/>
        </w:rPr>
        <w:t>e</w:t>
      </w:r>
      <w:r w:rsidR="00AB2E07">
        <w:rPr>
          <w:rFonts w:cstheme="minorHAnsi"/>
          <w:sz w:val="24"/>
          <w:szCs w:val="24"/>
        </w:rPr>
        <w:t>s</w:t>
      </w:r>
      <w:r w:rsidR="00881325">
        <w:rPr>
          <w:rStyle w:val="FootnoteReference"/>
          <w:rFonts w:cstheme="minorHAnsi"/>
          <w:sz w:val="24"/>
          <w:szCs w:val="24"/>
        </w:rPr>
        <w:footnoteReference w:id="2"/>
      </w:r>
      <w:r w:rsidR="00AB2E07">
        <w:rPr>
          <w:rFonts w:cstheme="minorHAnsi"/>
          <w:sz w:val="24"/>
          <w:szCs w:val="24"/>
        </w:rPr>
        <w:t xml:space="preserve"> and the </w:t>
      </w:r>
      <w:r w:rsidR="00E86B69">
        <w:rPr>
          <w:rFonts w:cstheme="minorHAnsi"/>
          <w:sz w:val="24"/>
          <w:szCs w:val="24"/>
        </w:rPr>
        <w:t>penalties available for ‘Masking</w:t>
      </w:r>
      <w:r w:rsidR="004B0FF2">
        <w:rPr>
          <w:rFonts w:cstheme="minorHAnsi"/>
          <w:sz w:val="24"/>
          <w:szCs w:val="24"/>
        </w:rPr>
        <w:t>’</w:t>
      </w:r>
      <w:r w:rsidR="00E86B69">
        <w:rPr>
          <w:rFonts w:cstheme="minorHAnsi"/>
          <w:sz w:val="24"/>
          <w:szCs w:val="24"/>
        </w:rPr>
        <w:t xml:space="preserve"> CDL cases for the first year, are:</w:t>
      </w:r>
    </w:p>
    <w:p w14:paraId="5820E8E4" w14:textId="01934973" w:rsidR="006556FC" w:rsidRPr="006556FC" w:rsidRDefault="00E86B69" w:rsidP="00244347">
      <w:pPr>
        <w:pStyle w:val="ListParagraph"/>
        <w:numPr>
          <w:ilvl w:val="0"/>
          <w:numId w:val="3"/>
        </w:numPr>
        <w:spacing w:after="0" w:line="240" w:lineRule="auto"/>
        <w:rPr>
          <w:rFonts w:cstheme="minorHAnsi"/>
          <w:sz w:val="24"/>
          <w:szCs w:val="24"/>
        </w:rPr>
      </w:pPr>
      <w:r w:rsidRPr="006556FC">
        <w:rPr>
          <w:rFonts w:cstheme="minorHAnsi"/>
          <w:sz w:val="24"/>
          <w:szCs w:val="24"/>
        </w:rPr>
        <w:t xml:space="preserve">A forfeiture of </w:t>
      </w:r>
      <w:r w:rsidR="006556FC" w:rsidRPr="006556FC">
        <w:rPr>
          <w:rFonts w:cstheme="minorHAnsi"/>
          <w:sz w:val="24"/>
          <w:szCs w:val="24"/>
        </w:rPr>
        <w:t>an amount up to 4</w:t>
      </w:r>
      <w:r w:rsidRPr="006556FC">
        <w:rPr>
          <w:rFonts w:cstheme="minorHAnsi"/>
          <w:sz w:val="24"/>
          <w:szCs w:val="24"/>
        </w:rPr>
        <w:t xml:space="preserve">% of the State </w:t>
      </w:r>
      <w:r w:rsidR="006556FC" w:rsidRPr="006556FC">
        <w:rPr>
          <w:rFonts w:cstheme="minorHAnsi"/>
          <w:sz w:val="24"/>
          <w:szCs w:val="24"/>
        </w:rPr>
        <w:t>F</w:t>
      </w:r>
      <w:r w:rsidRPr="006556FC">
        <w:rPr>
          <w:rFonts w:cstheme="minorHAnsi"/>
          <w:sz w:val="24"/>
          <w:szCs w:val="24"/>
        </w:rPr>
        <w:t>ederal Highway funding for that year</w:t>
      </w:r>
      <w:r w:rsidR="006556FC" w:rsidRPr="006556FC">
        <w:rPr>
          <w:rFonts w:cstheme="minorHAnsi"/>
          <w:sz w:val="24"/>
          <w:szCs w:val="24"/>
        </w:rPr>
        <w:t xml:space="preserve"> on the</w:t>
      </w:r>
    </w:p>
    <w:p w14:paraId="123F312D" w14:textId="5314CD1F" w:rsidR="00E86B69" w:rsidRPr="006556FC" w:rsidRDefault="006556FC" w:rsidP="00244347">
      <w:pPr>
        <w:pStyle w:val="ListParagraph"/>
        <w:spacing w:after="0" w:line="240" w:lineRule="auto"/>
        <w:ind w:left="1080"/>
        <w:rPr>
          <w:rFonts w:cstheme="minorHAnsi"/>
          <w:sz w:val="24"/>
          <w:szCs w:val="24"/>
        </w:rPr>
      </w:pPr>
      <w:r w:rsidRPr="006556FC">
        <w:rPr>
          <w:rFonts w:cstheme="minorHAnsi"/>
          <w:sz w:val="24"/>
          <w:szCs w:val="24"/>
        </w:rPr>
        <w:t>first day of the next fiscal year</w:t>
      </w:r>
      <w:r w:rsidR="00E86B69" w:rsidRPr="006556FC">
        <w:rPr>
          <w:rFonts w:cstheme="minorHAnsi"/>
          <w:sz w:val="24"/>
          <w:szCs w:val="24"/>
        </w:rPr>
        <w:t>; and</w:t>
      </w:r>
    </w:p>
    <w:p w14:paraId="302EE478" w14:textId="2AE90DC3" w:rsidR="00E86B69" w:rsidRDefault="00E86B69" w:rsidP="00244347">
      <w:pPr>
        <w:spacing w:after="0" w:line="240" w:lineRule="auto"/>
        <w:ind w:firstLine="720"/>
        <w:rPr>
          <w:rFonts w:cstheme="minorHAnsi"/>
          <w:sz w:val="24"/>
          <w:szCs w:val="24"/>
        </w:rPr>
      </w:pPr>
      <w:r>
        <w:rPr>
          <w:rFonts w:cstheme="minorHAnsi"/>
          <w:sz w:val="24"/>
          <w:szCs w:val="24"/>
        </w:rPr>
        <w:t>2. Elimination of the State’s authority to issue CDL licenses.</w:t>
      </w:r>
    </w:p>
    <w:p w14:paraId="618DB181" w14:textId="716812FA" w:rsidR="00E86B69" w:rsidRDefault="00E86B69" w:rsidP="007B3441">
      <w:pPr>
        <w:spacing w:after="0" w:line="240" w:lineRule="auto"/>
        <w:ind w:left="720"/>
        <w:rPr>
          <w:rFonts w:cstheme="minorHAnsi"/>
          <w:sz w:val="24"/>
          <w:szCs w:val="24"/>
        </w:rPr>
      </w:pPr>
      <w:r>
        <w:rPr>
          <w:rFonts w:cstheme="minorHAnsi"/>
          <w:sz w:val="24"/>
          <w:szCs w:val="24"/>
        </w:rPr>
        <w:t xml:space="preserve">3. Federal Highway Funding reductions </w:t>
      </w:r>
      <w:r w:rsidR="006556FC">
        <w:rPr>
          <w:rFonts w:cstheme="minorHAnsi"/>
          <w:sz w:val="24"/>
          <w:szCs w:val="24"/>
        </w:rPr>
        <w:t xml:space="preserve">will </w:t>
      </w:r>
      <w:r>
        <w:rPr>
          <w:rFonts w:cstheme="minorHAnsi"/>
          <w:sz w:val="24"/>
          <w:szCs w:val="24"/>
        </w:rPr>
        <w:t xml:space="preserve">increase </w:t>
      </w:r>
      <w:r w:rsidR="006556FC">
        <w:rPr>
          <w:rFonts w:cstheme="minorHAnsi"/>
          <w:sz w:val="24"/>
          <w:szCs w:val="24"/>
        </w:rPr>
        <w:t xml:space="preserve">to an 8% reduction </w:t>
      </w:r>
      <w:r>
        <w:rPr>
          <w:rFonts w:cstheme="minorHAnsi"/>
          <w:sz w:val="24"/>
          <w:szCs w:val="24"/>
        </w:rPr>
        <w:t>after the first sanction</w:t>
      </w:r>
      <w:r w:rsidR="00881325">
        <w:rPr>
          <w:rFonts w:cstheme="minorHAnsi"/>
          <w:sz w:val="24"/>
          <w:szCs w:val="24"/>
        </w:rPr>
        <w:t xml:space="preserve"> and are not thereafter available to the sanctioned State.</w:t>
      </w:r>
      <w:r w:rsidR="006556FC">
        <w:rPr>
          <w:rStyle w:val="FootnoteReference"/>
          <w:rFonts w:cstheme="minorHAnsi"/>
          <w:sz w:val="24"/>
          <w:szCs w:val="24"/>
        </w:rPr>
        <w:footnoteReference w:id="3"/>
      </w:r>
    </w:p>
    <w:p w14:paraId="46246AE9" w14:textId="238622F0" w:rsidR="00881325" w:rsidRDefault="00881325" w:rsidP="007B3441">
      <w:pPr>
        <w:spacing w:after="0" w:line="240" w:lineRule="auto"/>
        <w:ind w:left="720"/>
        <w:rPr>
          <w:rFonts w:cstheme="minorHAnsi"/>
          <w:sz w:val="24"/>
          <w:szCs w:val="24"/>
        </w:rPr>
      </w:pPr>
      <w:r>
        <w:rPr>
          <w:rFonts w:cstheme="minorHAnsi"/>
          <w:sz w:val="24"/>
          <w:szCs w:val="24"/>
        </w:rPr>
        <w:t xml:space="preserve">4. A State </w:t>
      </w:r>
      <w:r w:rsidR="00C82310">
        <w:rPr>
          <w:rFonts w:cstheme="minorHAnsi"/>
          <w:sz w:val="24"/>
          <w:szCs w:val="24"/>
        </w:rPr>
        <w:t xml:space="preserve">determined </w:t>
      </w:r>
      <w:r>
        <w:rPr>
          <w:rFonts w:cstheme="minorHAnsi"/>
          <w:sz w:val="24"/>
          <w:szCs w:val="24"/>
        </w:rPr>
        <w:t xml:space="preserve">in substantial non-compliance may </w:t>
      </w:r>
      <w:r w:rsidR="00C82310">
        <w:rPr>
          <w:rFonts w:cstheme="minorHAnsi"/>
          <w:sz w:val="24"/>
          <w:szCs w:val="24"/>
        </w:rPr>
        <w:t xml:space="preserve">be CDL decertified and </w:t>
      </w:r>
      <w:r>
        <w:rPr>
          <w:rFonts w:cstheme="minorHAnsi"/>
          <w:sz w:val="24"/>
          <w:szCs w:val="24"/>
        </w:rPr>
        <w:t>lose the total ability to issue CDLs.</w:t>
      </w:r>
      <w:r>
        <w:rPr>
          <w:rStyle w:val="FootnoteReference"/>
          <w:rFonts w:cstheme="minorHAnsi"/>
          <w:sz w:val="24"/>
          <w:szCs w:val="24"/>
        </w:rPr>
        <w:footnoteReference w:id="4"/>
      </w:r>
    </w:p>
    <w:p w14:paraId="13EEA3B1" w14:textId="77777777" w:rsidR="00C91C17" w:rsidRDefault="00C91C17" w:rsidP="00244347">
      <w:pPr>
        <w:spacing w:after="0" w:line="240" w:lineRule="auto"/>
        <w:ind w:firstLine="720"/>
        <w:rPr>
          <w:rFonts w:cstheme="minorHAnsi"/>
          <w:sz w:val="24"/>
          <w:szCs w:val="24"/>
        </w:rPr>
      </w:pPr>
    </w:p>
    <w:p w14:paraId="4051D0DA" w14:textId="01BCEB36" w:rsidR="00C91C17" w:rsidRPr="00FE0AF4" w:rsidRDefault="00C91C17" w:rsidP="00244347">
      <w:pPr>
        <w:spacing w:after="0" w:line="240" w:lineRule="auto"/>
        <w:ind w:firstLine="720"/>
        <w:jc w:val="center"/>
        <w:rPr>
          <w:rFonts w:cstheme="minorHAnsi"/>
          <w:sz w:val="24"/>
          <w:szCs w:val="24"/>
        </w:rPr>
      </w:pPr>
      <w:r>
        <w:rPr>
          <w:rFonts w:cstheme="minorHAnsi"/>
          <w:b/>
          <w:bCs/>
          <w:sz w:val="24"/>
          <w:szCs w:val="24"/>
          <w:u w:val="single"/>
        </w:rPr>
        <w:t xml:space="preserve">Legal </w:t>
      </w:r>
      <w:r w:rsidR="00B362E1">
        <w:rPr>
          <w:rFonts w:cstheme="minorHAnsi"/>
          <w:b/>
          <w:bCs/>
          <w:sz w:val="24"/>
          <w:szCs w:val="24"/>
          <w:u w:val="single"/>
        </w:rPr>
        <w:t xml:space="preserve">(discretionary) </w:t>
      </w:r>
      <w:r>
        <w:rPr>
          <w:rFonts w:cstheme="minorHAnsi"/>
          <w:b/>
          <w:bCs/>
          <w:sz w:val="24"/>
          <w:szCs w:val="24"/>
          <w:u w:val="single"/>
        </w:rPr>
        <w:t>Implications</w:t>
      </w:r>
      <w:r w:rsidR="00E12EEE">
        <w:rPr>
          <w:rFonts w:cstheme="minorHAnsi"/>
          <w:b/>
          <w:bCs/>
          <w:sz w:val="24"/>
          <w:szCs w:val="24"/>
          <w:u w:val="single"/>
        </w:rPr>
        <w:t xml:space="preserve"> for New Traffic Infractions</w:t>
      </w:r>
    </w:p>
    <w:p w14:paraId="00919762" w14:textId="09F69FDE" w:rsidR="00DD0D27" w:rsidRDefault="00FE0AF4" w:rsidP="00244347">
      <w:pPr>
        <w:spacing w:line="240" w:lineRule="auto"/>
        <w:rPr>
          <w:rFonts w:cstheme="minorHAnsi"/>
          <w:color w:val="333333"/>
          <w:sz w:val="24"/>
          <w:szCs w:val="24"/>
          <w:shd w:val="clear" w:color="auto" w:fill="FFFFFF"/>
        </w:rPr>
      </w:pPr>
      <w:r w:rsidRPr="00FE0AF4">
        <w:rPr>
          <w:rFonts w:cstheme="minorHAnsi"/>
          <w:sz w:val="24"/>
          <w:szCs w:val="24"/>
        </w:rPr>
        <w:t>Effective  Jan</w:t>
      </w:r>
      <w:r w:rsidR="004B0FF2">
        <w:rPr>
          <w:rFonts w:cstheme="minorHAnsi"/>
          <w:sz w:val="24"/>
          <w:szCs w:val="24"/>
        </w:rPr>
        <w:t>uary 1,</w:t>
      </w:r>
      <w:r w:rsidRPr="00FE0AF4">
        <w:rPr>
          <w:rFonts w:cstheme="minorHAnsi"/>
          <w:sz w:val="24"/>
          <w:szCs w:val="24"/>
        </w:rPr>
        <w:t xml:space="preserve"> 2023, most,</w:t>
      </w:r>
      <w:r w:rsidR="004B0FF2">
        <w:rPr>
          <w:rFonts w:cstheme="minorHAnsi"/>
          <w:sz w:val="24"/>
          <w:szCs w:val="24"/>
        </w:rPr>
        <w:t xml:space="preserve"> but</w:t>
      </w:r>
      <w:r w:rsidRPr="00FE0AF4">
        <w:rPr>
          <w:rFonts w:cstheme="minorHAnsi"/>
          <w:sz w:val="24"/>
          <w:szCs w:val="24"/>
        </w:rPr>
        <w:t xml:space="preserve"> not all,  minor criminal traffic offenses (misdemeanors) were converted to civil infractions</w:t>
      </w:r>
      <w:r w:rsidR="00044FD2">
        <w:rPr>
          <w:rFonts w:cstheme="minorHAnsi"/>
          <w:sz w:val="24"/>
          <w:szCs w:val="24"/>
        </w:rPr>
        <w:t xml:space="preserve"> in the Nevada Revised Statutes (NRS)</w:t>
      </w:r>
      <w:r w:rsidRPr="00FE0AF4">
        <w:rPr>
          <w:rFonts w:cstheme="minorHAnsi"/>
          <w:sz w:val="24"/>
          <w:szCs w:val="24"/>
        </w:rPr>
        <w:t>.</w:t>
      </w:r>
      <w:r>
        <w:rPr>
          <w:rStyle w:val="FootnoteReference"/>
          <w:rFonts w:cstheme="minorHAnsi"/>
          <w:sz w:val="24"/>
          <w:szCs w:val="24"/>
        </w:rPr>
        <w:footnoteReference w:id="5"/>
      </w:r>
      <w:r w:rsidRPr="00FE0AF4">
        <w:rPr>
          <w:rFonts w:cstheme="minorHAnsi"/>
          <w:sz w:val="24"/>
          <w:szCs w:val="24"/>
        </w:rPr>
        <w:t xml:space="preserve"> </w:t>
      </w:r>
      <w:r w:rsidR="004B0FF2">
        <w:rPr>
          <w:rFonts w:cstheme="minorHAnsi"/>
          <w:sz w:val="24"/>
          <w:szCs w:val="24"/>
        </w:rPr>
        <w:t xml:space="preserve">In fact, the new statute maintained the existing fine </w:t>
      </w:r>
      <w:r w:rsidR="00EE6B2E">
        <w:rPr>
          <w:rFonts w:cstheme="minorHAnsi"/>
          <w:sz w:val="24"/>
          <w:szCs w:val="24"/>
        </w:rPr>
        <w:t xml:space="preserve">schedule and </w:t>
      </w:r>
      <w:r w:rsidR="004B0FF2">
        <w:rPr>
          <w:rFonts w:cstheme="minorHAnsi"/>
          <w:sz w:val="24"/>
          <w:szCs w:val="24"/>
        </w:rPr>
        <w:t xml:space="preserve">structure that existed </w:t>
      </w:r>
      <w:r w:rsidRPr="00FE0AF4">
        <w:rPr>
          <w:rFonts w:cstheme="minorHAnsi"/>
          <w:color w:val="333333"/>
          <w:sz w:val="24"/>
          <w:szCs w:val="24"/>
          <w:shd w:val="clear" w:color="auto" w:fill="FFFFFF"/>
        </w:rPr>
        <w:t xml:space="preserve">in </w:t>
      </w:r>
      <w:r w:rsidR="00EE6B2E">
        <w:rPr>
          <w:rFonts w:cstheme="minorHAnsi"/>
          <w:color w:val="333333"/>
          <w:sz w:val="24"/>
          <w:szCs w:val="24"/>
          <w:shd w:val="clear" w:color="auto" w:fill="FFFFFF"/>
        </w:rPr>
        <w:t xml:space="preserve">the </w:t>
      </w:r>
      <w:r w:rsidRPr="00FE0AF4">
        <w:rPr>
          <w:rFonts w:cstheme="minorHAnsi"/>
          <w:color w:val="333333"/>
          <w:sz w:val="24"/>
          <w:szCs w:val="24"/>
          <w:shd w:val="clear" w:color="auto" w:fill="FFFFFF"/>
        </w:rPr>
        <w:t>current criminal statutes</w:t>
      </w:r>
      <w:r w:rsidR="004B0FF2">
        <w:rPr>
          <w:rFonts w:cstheme="minorHAnsi"/>
          <w:color w:val="333333"/>
          <w:sz w:val="24"/>
          <w:szCs w:val="24"/>
          <w:shd w:val="clear" w:color="auto" w:fill="FFFFFF"/>
        </w:rPr>
        <w:t>, however,</w:t>
      </w:r>
      <w:r w:rsidRPr="00FE0AF4">
        <w:rPr>
          <w:rFonts w:cstheme="minorHAnsi"/>
          <w:color w:val="333333"/>
          <w:sz w:val="24"/>
          <w:szCs w:val="24"/>
          <w:shd w:val="clear" w:color="auto" w:fill="FFFFFF"/>
        </w:rPr>
        <w:t xml:space="preserve"> traffic violations would no longer be </w:t>
      </w:r>
      <w:r w:rsidR="004B0FF2">
        <w:rPr>
          <w:rFonts w:cstheme="minorHAnsi"/>
          <w:color w:val="333333"/>
          <w:sz w:val="24"/>
          <w:szCs w:val="24"/>
          <w:shd w:val="clear" w:color="auto" w:fill="FFFFFF"/>
        </w:rPr>
        <w:t xml:space="preserve">categorized as </w:t>
      </w:r>
      <w:r w:rsidRPr="00FE0AF4">
        <w:rPr>
          <w:rFonts w:cstheme="minorHAnsi"/>
          <w:color w:val="333333"/>
          <w:sz w:val="24"/>
          <w:szCs w:val="24"/>
          <w:shd w:val="clear" w:color="auto" w:fill="FFFFFF"/>
        </w:rPr>
        <w:t>criminal</w:t>
      </w:r>
      <w:r w:rsidR="004B0FF2">
        <w:rPr>
          <w:rFonts w:cstheme="minorHAnsi"/>
          <w:color w:val="333333"/>
          <w:sz w:val="24"/>
          <w:szCs w:val="24"/>
          <w:shd w:val="clear" w:color="auto" w:fill="FFFFFF"/>
        </w:rPr>
        <w:t xml:space="preserve"> offenses</w:t>
      </w:r>
      <w:r w:rsidRPr="00FE0AF4">
        <w:rPr>
          <w:rFonts w:cstheme="minorHAnsi"/>
          <w:color w:val="333333"/>
          <w:sz w:val="24"/>
          <w:szCs w:val="24"/>
          <w:shd w:val="clear" w:color="auto" w:fill="FFFFFF"/>
        </w:rPr>
        <w:t>, but</w:t>
      </w:r>
      <w:r w:rsidR="004B0FF2">
        <w:rPr>
          <w:rFonts w:cstheme="minorHAnsi"/>
          <w:color w:val="333333"/>
          <w:sz w:val="24"/>
          <w:szCs w:val="24"/>
          <w:shd w:val="clear" w:color="auto" w:fill="FFFFFF"/>
        </w:rPr>
        <w:t xml:space="preserve"> rather</w:t>
      </w:r>
      <w:r w:rsidRPr="00FE0AF4">
        <w:rPr>
          <w:rFonts w:cstheme="minorHAnsi"/>
          <w:color w:val="333333"/>
          <w:sz w:val="24"/>
          <w:szCs w:val="24"/>
          <w:shd w:val="clear" w:color="auto" w:fill="FFFFFF"/>
        </w:rPr>
        <w:t xml:space="preserve"> civil</w:t>
      </w:r>
      <w:r w:rsidR="004B0FF2">
        <w:rPr>
          <w:rFonts w:cstheme="minorHAnsi"/>
          <w:color w:val="333333"/>
          <w:sz w:val="24"/>
          <w:szCs w:val="24"/>
          <w:shd w:val="clear" w:color="auto" w:fill="FFFFFF"/>
        </w:rPr>
        <w:t xml:space="preserve"> infractions</w:t>
      </w:r>
      <w:r w:rsidRPr="00FE0AF4">
        <w:rPr>
          <w:rFonts w:cstheme="minorHAnsi"/>
          <w:color w:val="333333"/>
          <w:sz w:val="24"/>
          <w:szCs w:val="24"/>
          <w:shd w:val="clear" w:color="auto" w:fill="FFFFFF"/>
        </w:rPr>
        <w:t>.</w:t>
      </w:r>
      <w:r w:rsidR="00350C08">
        <w:rPr>
          <w:rFonts w:cstheme="minorHAnsi"/>
          <w:color w:val="333333"/>
          <w:sz w:val="24"/>
          <w:szCs w:val="24"/>
          <w:shd w:val="clear" w:color="auto" w:fill="FFFFFF"/>
        </w:rPr>
        <w:t xml:space="preserve">  Sections of AB 116 read as follows: </w:t>
      </w:r>
    </w:p>
    <w:p w14:paraId="012C0BC2" w14:textId="42E84366" w:rsidR="00350C08" w:rsidRPr="00E96A2A" w:rsidRDefault="00350C08" w:rsidP="00244347">
      <w:pPr>
        <w:pStyle w:val="ListParagraph"/>
        <w:numPr>
          <w:ilvl w:val="0"/>
          <w:numId w:val="2"/>
        </w:numPr>
        <w:spacing w:line="240" w:lineRule="auto"/>
        <w:rPr>
          <w:rFonts w:cstheme="minorHAnsi"/>
          <w:sz w:val="24"/>
          <w:szCs w:val="24"/>
        </w:rPr>
      </w:pPr>
      <w:r w:rsidRPr="00E96A2A">
        <w:rPr>
          <w:rFonts w:cstheme="minorHAnsi"/>
          <w:sz w:val="24"/>
          <w:szCs w:val="24"/>
          <w:shd w:val="clear" w:color="auto" w:fill="FFFFFF"/>
        </w:rPr>
        <w:t>Sections 9, 11 and 12 of this bill provide that, for the purposes of a person’s driving record, the commission of a traffic or related violation that is punishable as a civil infraction pursuant to this bill is treated the same as a conviction for a traffic or related violation under existing law.</w:t>
      </w:r>
    </w:p>
    <w:p w14:paraId="227FECFC" w14:textId="51B2A6A6" w:rsidR="00E96A2A" w:rsidRPr="00E96A2A" w:rsidRDefault="00E96A2A" w:rsidP="00244347">
      <w:pPr>
        <w:pStyle w:val="ListParagraph"/>
        <w:numPr>
          <w:ilvl w:val="0"/>
          <w:numId w:val="2"/>
        </w:numPr>
        <w:spacing w:line="240" w:lineRule="auto"/>
        <w:rPr>
          <w:rFonts w:cstheme="minorHAnsi"/>
          <w:sz w:val="24"/>
          <w:szCs w:val="24"/>
        </w:rPr>
      </w:pPr>
      <w:r w:rsidRPr="00E96A2A">
        <w:rPr>
          <w:rFonts w:cstheme="minorHAnsi"/>
          <w:sz w:val="24"/>
          <w:szCs w:val="24"/>
          <w:shd w:val="clear" w:color="auto" w:fill="FFFFFF"/>
        </w:rPr>
        <w:t xml:space="preserve">Section 24 of this bill requires each traffic enforcement agency in this State to </w:t>
      </w:r>
      <w:r w:rsidR="00B2463F" w:rsidRPr="00E96A2A">
        <w:rPr>
          <w:rFonts w:cstheme="minorHAnsi"/>
          <w:sz w:val="24"/>
          <w:szCs w:val="24"/>
          <w:shd w:val="clear" w:color="auto" w:fill="FFFFFF"/>
        </w:rPr>
        <w:t>provide civil infraction citations that a member of the traffic enforcement</w:t>
      </w:r>
      <w:r w:rsidRPr="00E96A2A">
        <w:rPr>
          <w:rFonts w:cstheme="minorHAnsi"/>
          <w:sz w:val="24"/>
          <w:szCs w:val="24"/>
          <w:shd w:val="clear" w:color="auto" w:fill="FFFFFF"/>
        </w:rPr>
        <w:t xml:space="preserve"> agency or, in certain circumstances, a prosecuting </w:t>
      </w:r>
      <w:r w:rsidR="00B2463F" w:rsidRPr="00E96A2A">
        <w:rPr>
          <w:rFonts w:cstheme="minorHAnsi"/>
          <w:sz w:val="24"/>
          <w:szCs w:val="24"/>
          <w:shd w:val="clear" w:color="auto" w:fill="FFFFFF"/>
        </w:rPr>
        <w:t>attorne</w:t>
      </w:r>
      <w:r w:rsidR="00B2463F">
        <w:rPr>
          <w:rFonts w:cstheme="minorHAnsi"/>
          <w:sz w:val="24"/>
          <w:szCs w:val="24"/>
          <w:shd w:val="clear" w:color="auto" w:fill="FFFFFF"/>
        </w:rPr>
        <w:t>y, may</w:t>
      </w:r>
      <w:r w:rsidRPr="00E96A2A">
        <w:rPr>
          <w:rFonts w:cstheme="minorHAnsi"/>
          <w:sz w:val="24"/>
          <w:szCs w:val="24"/>
          <w:shd w:val="clear" w:color="auto" w:fill="FFFFFF"/>
        </w:rPr>
        <w:t xml:space="preserve"> issue to a person who has allegedly </w:t>
      </w:r>
      <w:r w:rsidR="00B2463F" w:rsidRPr="00E96A2A">
        <w:rPr>
          <w:rFonts w:cstheme="minorHAnsi"/>
          <w:sz w:val="24"/>
          <w:szCs w:val="24"/>
          <w:shd w:val="clear" w:color="auto" w:fill="FFFFFF"/>
        </w:rPr>
        <w:t>committed the</w:t>
      </w:r>
      <w:r w:rsidRPr="00E96A2A">
        <w:rPr>
          <w:rFonts w:cstheme="minorHAnsi"/>
          <w:sz w:val="24"/>
          <w:szCs w:val="24"/>
          <w:shd w:val="clear" w:color="auto" w:fill="FFFFFF"/>
        </w:rPr>
        <w:t xml:space="preserve"> </w:t>
      </w:r>
      <w:r w:rsidR="00B2463F" w:rsidRPr="00E96A2A">
        <w:rPr>
          <w:rFonts w:cstheme="minorHAnsi"/>
          <w:sz w:val="24"/>
          <w:szCs w:val="24"/>
          <w:shd w:val="clear" w:color="auto" w:fill="FFFFFF"/>
        </w:rPr>
        <w:t>civil infraction</w:t>
      </w:r>
      <w:r w:rsidRPr="00E96A2A">
        <w:rPr>
          <w:rFonts w:cstheme="minorHAnsi"/>
          <w:sz w:val="24"/>
          <w:szCs w:val="24"/>
          <w:shd w:val="clear" w:color="auto" w:fill="FFFFFF"/>
        </w:rPr>
        <w:t>.</w:t>
      </w:r>
    </w:p>
    <w:p w14:paraId="023D71E3" w14:textId="77777777" w:rsidR="00755221" w:rsidRPr="00C82310" w:rsidRDefault="00755221" w:rsidP="00244347">
      <w:pPr>
        <w:pStyle w:val="ListParagraph"/>
        <w:numPr>
          <w:ilvl w:val="0"/>
          <w:numId w:val="2"/>
        </w:numPr>
        <w:spacing w:line="240" w:lineRule="auto"/>
        <w:rPr>
          <w:rFonts w:cstheme="minorHAnsi"/>
          <w:sz w:val="24"/>
          <w:szCs w:val="24"/>
        </w:rPr>
      </w:pPr>
      <w:r w:rsidRPr="00C82310">
        <w:rPr>
          <w:rFonts w:cstheme="minorHAnsi"/>
          <w:sz w:val="24"/>
          <w:szCs w:val="24"/>
          <w:shd w:val="clear" w:color="auto" w:fill="FFFFFF"/>
        </w:rPr>
        <w:t>Section 34 of this bill: (3) authorizes a court to waive or reduce civil penalties and</w:t>
      </w:r>
    </w:p>
    <w:p w14:paraId="6B79E9F7" w14:textId="334EFFE2" w:rsidR="00244347" w:rsidRPr="001D640F" w:rsidRDefault="00B2463F" w:rsidP="00244347">
      <w:pPr>
        <w:pStyle w:val="ListParagraph"/>
        <w:spacing w:line="240" w:lineRule="auto"/>
        <w:ind w:left="1080"/>
        <w:rPr>
          <w:rFonts w:cstheme="minorHAnsi"/>
          <w:sz w:val="24"/>
          <w:szCs w:val="24"/>
          <w:shd w:val="clear" w:color="auto" w:fill="FFFFFF"/>
        </w:rPr>
      </w:pPr>
      <w:r w:rsidRPr="00C82310">
        <w:rPr>
          <w:rFonts w:cstheme="minorHAnsi"/>
          <w:sz w:val="24"/>
          <w:szCs w:val="24"/>
          <w:shd w:val="clear" w:color="auto" w:fill="FFFFFF"/>
        </w:rPr>
        <w:t>administrative assessments imposed for a civil infraction or enter into a payment plan under certain circumstances; (4)</w:t>
      </w:r>
      <w:r w:rsidR="00C82310" w:rsidRPr="00C82310">
        <w:rPr>
          <w:rFonts w:cstheme="minorHAnsi"/>
          <w:sz w:val="24"/>
          <w:szCs w:val="24"/>
          <w:shd w:val="clear" w:color="auto" w:fill="FFFFFF"/>
        </w:rPr>
        <w:t xml:space="preserve"> “If,  in  lieu  of  a  civil  penalty,  the  court  authorizes  a person to successfully complete a course of traffic safety approved by  the  Department  of  Motor  Vehicles,  the  court  must  order  the person  to  pay  the  amount  of  the  administrative  assessment  that corresponds  to  the  civil  penalty  for  which  the  defendant  would have  otherwise  been  responsible.”</w:t>
      </w:r>
      <w:r w:rsidRPr="00C82310">
        <w:rPr>
          <w:rFonts w:cstheme="minorHAnsi"/>
          <w:sz w:val="24"/>
          <w:szCs w:val="24"/>
          <w:shd w:val="clear" w:color="auto" w:fill="FFFFFF"/>
        </w:rPr>
        <w:t xml:space="preserve">; and (5) </w:t>
      </w:r>
      <w:r w:rsidR="00C82310" w:rsidRPr="00C82310">
        <w:rPr>
          <w:rFonts w:cstheme="minorHAnsi"/>
          <w:sz w:val="24"/>
          <w:szCs w:val="24"/>
          <w:shd w:val="clear" w:color="auto" w:fill="FFFFFF"/>
        </w:rPr>
        <w:t>“Reduce any moving violation for which a person was issued a  civil  infraction  citation  to  a  nonmoving  violation  if  the court determines that any circumstances warrant such a reduction</w:t>
      </w:r>
      <w:r w:rsidR="00C82310" w:rsidRPr="001D640F">
        <w:rPr>
          <w:rFonts w:ascii="Arial" w:hAnsi="Arial" w:cs="Arial"/>
          <w:sz w:val="28"/>
          <w:szCs w:val="28"/>
          <w:shd w:val="clear" w:color="auto" w:fill="FFFFFF"/>
        </w:rPr>
        <w:t>.</w:t>
      </w:r>
      <w:r w:rsidR="00244347" w:rsidRPr="001D640F">
        <w:rPr>
          <w:rFonts w:ascii="Arial" w:hAnsi="Arial" w:cs="Arial"/>
          <w:sz w:val="28"/>
          <w:szCs w:val="28"/>
          <w:shd w:val="clear" w:color="auto" w:fill="FFFFFF"/>
        </w:rPr>
        <w:t>”</w:t>
      </w:r>
      <w:r w:rsidR="0014686A" w:rsidRPr="001D640F">
        <w:rPr>
          <w:rFonts w:ascii="Arial" w:hAnsi="Arial" w:cs="Arial"/>
          <w:sz w:val="28"/>
          <w:szCs w:val="28"/>
          <w:shd w:val="clear" w:color="auto" w:fill="FFFFFF"/>
        </w:rPr>
        <w:t xml:space="preserve"> </w:t>
      </w:r>
      <w:r w:rsidR="00C82310" w:rsidRPr="001D640F">
        <w:rPr>
          <w:rFonts w:ascii="Arial" w:hAnsi="Arial" w:cs="Arial"/>
          <w:sz w:val="28"/>
          <w:szCs w:val="28"/>
          <w:shd w:val="clear" w:color="auto" w:fill="FFFFFF"/>
        </w:rPr>
        <w:t xml:space="preserve"> </w:t>
      </w:r>
      <w:r w:rsidR="0014686A" w:rsidRPr="001D640F">
        <w:rPr>
          <w:rFonts w:cstheme="minorHAnsi"/>
          <w:sz w:val="24"/>
          <w:szCs w:val="24"/>
          <w:shd w:val="clear" w:color="auto" w:fill="FFFFFF"/>
        </w:rPr>
        <w:t xml:space="preserve">This discretion does not amend or affect the masking prohibitions applicable to CDL holders for the designated CFR incorporated </w:t>
      </w:r>
      <w:r w:rsidR="009858A3" w:rsidRPr="001D640F">
        <w:rPr>
          <w:rFonts w:cstheme="minorHAnsi"/>
          <w:sz w:val="24"/>
          <w:szCs w:val="24"/>
          <w:shd w:val="clear" w:color="auto" w:fill="FFFFFF"/>
        </w:rPr>
        <w:t>CDL/</w:t>
      </w:r>
      <w:r w:rsidR="0014686A" w:rsidRPr="001D640F">
        <w:rPr>
          <w:rFonts w:cstheme="minorHAnsi"/>
          <w:sz w:val="24"/>
          <w:szCs w:val="24"/>
          <w:shd w:val="clear" w:color="auto" w:fill="FFFFFF"/>
        </w:rPr>
        <w:t>CMV offenses.</w:t>
      </w:r>
      <w:r w:rsidR="0014686A" w:rsidRPr="001D640F">
        <w:rPr>
          <w:rStyle w:val="FootnoteReference"/>
          <w:rFonts w:cstheme="minorHAnsi"/>
          <w:sz w:val="24"/>
          <w:szCs w:val="24"/>
          <w:shd w:val="clear" w:color="auto" w:fill="FFFFFF"/>
        </w:rPr>
        <w:footnoteReference w:id="6"/>
      </w:r>
    </w:p>
    <w:p w14:paraId="77D0271B" w14:textId="2139C65D" w:rsidR="00B2463F" w:rsidRPr="00244347" w:rsidRDefault="00B2463F" w:rsidP="00244347">
      <w:pPr>
        <w:pStyle w:val="ListParagraph"/>
        <w:numPr>
          <w:ilvl w:val="0"/>
          <w:numId w:val="2"/>
        </w:numPr>
        <w:spacing w:line="240" w:lineRule="auto"/>
        <w:rPr>
          <w:rFonts w:cstheme="minorHAnsi"/>
          <w:sz w:val="24"/>
          <w:szCs w:val="24"/>
        </w:rPr>
      </w:pPr>
      <w:r w:rsidRPr="00244347">
        <w:rPr>
          <w:rFonts w:cstheme="minorHAnsi"/>
          <w:sz w:val="24"/>
          <w:szCs w:val="24"/>
          <w:shd w:val="clear" w:color="auto" w:fill="FFFFFF"/>
        </w:rPr>
        <w:t xml:space="preserve">Section 35 of this bill </w:t>
      </w:r>
      <w:r w:rsidR="00474F13">
        <w:rPr>
          <w:rFonts w:cstheme="minorHAnsi"/>
          <w:sz w:val="24"/>
          <w:szCs w:val="24"/>
          <w:shd w:val="clear" w:color="auto" w:fill="FFFFFF"/>
        </w:rPr>
        <w:t>states: “</w:t>
      </w:r>
      <w:r w:rsidR="00474F13" w:rsidRPr="00474F13">
        <w:rPr>
          <w:rFonts w:cstheme="minorHAnsi"/>
          <w:sz w:val="24"/>
          <w:szCs w:val="24"/>
          <w:shd w:val="clear" w:color="auto" w:fill="FFFFFF"/>
        </w:rPr>
        <w:t>Except where the imposition of a specific civil penalty is mandatory, a court may order a person who is found to have committed a civil infraction pursuant to sections 24 to 36.7, inclusive, of this act to perform community service that is supervised in accordance with subsection 2.</w:t>
      </w:r>
      <w:r w:rsidR="00474F13">
        <w:rPr>
          <w:rFonts w:cstheme="minorHAnsi"/>
          <w:sz w:val="24"/>
          <w:szCs w:val="24"/>
          <w:shd w:val="clear" w:color="auto" w:fill="FFFFFF"/>
        </w:rPr>
        <w:t>”</w:t>
      </w:r>
    </w:p>
    <w:p w14:paraId="3554A6BC" w14:textId="36256B90" w:rsidR="00755221" w:rsidRPr="00B2463F" w:rsidRDefault="00755221" w:rsidP="00244347">
      <w:pPr>
        <w:pStyle w:val="ListParagraph"/>
        <w:numPr>
          <w:ilvl w:val="0"/>
          <w:numId w:val="2"/>
        </w:numPr>
        <w:spacing w:line="240" w:lineRule="auto"/>
        <w:rPr>
          <w:rFonts w:cstheme="minorHAnsi"/>
          <w:sz w:val="24"/>
          <w:szCs w:val="24"/>
        </w:rPr>
      </w:pPr>
      <w:r w:rsidRPr="00E96A2A">
        <w:rPr>
          <w:rFonts w:cstheme="minorHAnsi"/>
          <w:sz w:val="24"/>
          <w:szCs w:val="24"/>
          <w:shd w:val="clear" w:color="auto" w:fill="FFFFFF"/>
        </w:rPr>
        <w:t>Section 38.5 of this bill authorizes a person who was issued a civil  infraction  citation  and  certain  peace  officers  to  use  a  system  established by  a court  or  its  traffic  violations  bureau  to  perform  certain  authorized  actions  such  as making a plea, stating a defense or mitigating circumstances or submitting a written statement,  as  applicable,  by  mail,  electronic  mail,  over  the  Internet  or  by  other electronic means in lieu of taking such actions or making a statement at the hearing.</w:t>
      </w:r>
    </w:p>
    <w:p w14:paraId="753AE330" w14:textId="532A15EF" w:rsidR="00755221" w:rsidRPr="00755221" w:rsidRDefault="00755221" w:rsidP="00244347">
      <w:pPr>
        <w:pStyle w:val="ListParagraph"/>
        <w:numPr>
          <w:ilvl w:val="0"/>
          <w:numId w:val="2"/>
        </w:numPr>
        <w:spacing w:line="240" w:lineRule="auto"/>
        <w:rPr>
          <w:rFonts w:cstheme="minorHAnsi"/>
          <w:sz w:val="24"/>
          <w:szCs w:val="24"/>
        </w:rPr>
      </w:pPr>
      <w:r w:rsidRPr="00755221">
        <w:rPr>
          <w:rFonts w:cstheme="minorHAnsi"/>
          <w:sz w:val="24"/>
          <w:szCs w:val="24"/>
          <w:shd w:val="clear" w:color="auto" w:fill="FFFFFF"/>
        </w:rPr>
        <w:t xml:space="preserve">Section 36.3 of this bill authorizes a prosecuting attorney to elect to treat certain traffic and related offenses that are punishable as a misdemeanor instead as a civil infraction and establishes the actions a prosecuting attorney is required </w:t>
      </w:r>
      <w:r>
        <w:rPr>
          <w:rFonts w:cstheme="minorHAnsi"/>
          <w:sz w:val="24"/>
          <w:szCs w:val="24"/>
          <w:shd w:val="clear" w:color="auto" w:fill="FFFFFF"/>
        </w:rPr>
        <w:t xml:space="preserve">to </w:t>
      </w:r>
      <w:r w:rsidRPr="00755221">
        <w:rPr>
          <w:rFonts w:cstheme="minorHAnsi"/>
          <w:sz w:val="24"/>
          <w:szCs w:val="24"/>
          <w:shd w:val="clear" w:color="auto" w:fill="FFFFFF"/>
        </w:rPr>
        <w:t>take when making such an election.</w:t>
      </w:r>
    </w:p>
    <w:p w14:paraId="3CA7356C" w14:textId="272334E1" w:rsidR="00755221" w:rsidDel="0025547E" w:rsidRDefault="00755221" w:rsidP="00BE295E">
      <w:pPr>
        <w:spacing w:line="240" w:lineRule="auto"/>
        <w:rPr>
          <w:del w:id="6" w:author="Gayle Byers" w:date="2023-11-06T12:48:00Z"/>
          <w:sz w:val="24"/>
          <w:szCs w:val="24"/>
          <w:shd w:val="clear" w:color="auto" w:fill="FFFFFF"/>
        </w:rPr>
      </w:pPr>
      <w:r w:rsidRPr="00755221">
        <w:rPr>
          <w:shd w:val="clear" w:color="auto" w:fill="FFFFFF"/>
        </w:rPr>
        <w:t xml:space="preserve">Sections 74 and 75 of this bill </w:t>
      </w:r>
      <w:r w:rsidR="00244347" w:rsidRPr="00755221">
        <w:rPr>
          <w:shd w:val="clear" w:color="auto" w:fill="FFFFFF"/>
        </w:rPr>
        <w:t>grants</w:t>
      </w:r>
      <w:r w:rsidRPr="00755221">
        <w:rPr>
          <w:shd w:val="clear" w:color="auto" w:fill="FFFFFF"/>
        </w:rPr>
        <w:t xml:space="preserve"> to justice and municipal courts jurisdiction </w:t>
      </w:r>
      <w:r w:rsidR="00244347" w:rsidRPr="00755221">
        <w:rPr>
          <w:shd w:val="clear" w:color="auto" w:fill="FFFFFF"/>
        </w:rPr>
        <w:t>to hear and dispose of violations of law that are punishable as civil infractions</w:t>
      </w:r>
      <w:r w:rsidRPr="00755221">
        <w:rPr>
          <w:shd w:val="clear" w:color="auto" w:fill="FFFFFF"/>
        </w:rPr>
        <w:t xml:space="preserve"> </w:t>
      </w:r>
      <w:r w:rsidR="00244347" w:rsidRPr="00755221">
        <w:rPr>
          <w:shd w:val="clear" w:color="auto" w:fill="FFFFFF"/>
        </w:rPr>
        <w:t>pursuant to this bill</w:t>
      </w:r>
      <w:r w:rsidRPr="00755221">
        <w:rPr>
          <w:shd w:val="clear" w:color="auto" w:fill="FFFFFF"/>
        </w:rPr>
        <w:t>.</w:t>
      </w:r>
      <w:del w:id="7" w:author="Gayle Byers" w:date="2023-11-06T12:48:00Z">
        <w:r w:rsidR="00BE295E" w:rsidDel="0025547E">
          <w:rPr>
            <w:sz w:val="24"/>
            <w:szCs w:val="24"/>
            <w:shd w:val="clear" w:color="auto" w:fill="FFFFFF"/>
          </w:rPr>
          <w:delText xml:space="preserve"> </w:delText>
        </w:r>
      </w:del>
    </w:p>
    <w:p w14:paraId="2C0108F4" w14:textId="77777777" w:rsidR="00BE295E" w:rsidDel="0025547E" w:rsidRDefault="00BE295E" w:rsidP="00BE295E">
      <w:pPr>
        <w:spacing w:line="240" w:lineRule="auto"/>
        <w:rPr>
          <w:del w:id="8" w:author="Gayle Byers" w:date="2023-11-06T12:48:00Z"/>
          <w:sz w:val="24"/>
          <w:szCs w:val="24"/>
          <w:shd w:val="clear" w:color="auto" w:fill="FFFFFF"/>
        </w:rPr>
      </w:pPr>
    </w:p>
    <w:p w14:paraId="23EA2AA4" w14:textId="77777777" w:rsidR="009858A3" w:rsidRDefault="009858A3" w:rsidP="0025547E">
      <w:pPr>
        <w:spacing w:after="0"/>
        <w:rPr>
          <w:rFonts w:cstheme="minorHAnsi"/>
          <w:b/>
          <w:bCs/>
          <w:sz w:val="24"/>
          <w:szCs w:val="24"/>
          <w:u w:val="single"/>
        </w:rPr>
        <w:pPrChange w:id="9" w:author="Gayle Byers" w:date="2023-11-06T12:48:00Z">
          <w:pPr>
            <w:spacing w:after="0"/>
            <w:ind w:left="720"/>
            <w:jc w:val="center"/>
          </w:pPr>
        </w:pPrChange>
      </w:pPr>
    </w:p>
    <w:p w14:paraId="6D1FCBCE" w14:textId="77777777" w:rsidR="009858A3" w:rsidRDefault="009858A3" w:rsidP="00BE295E">
      <w:pPr>
        <w:spacing w:after="0"/>
        <w:ind w:left="720"/>
        <w:jc w:val="center"/>
        <w:rPr>
          <w:rFonts w:cstheme="minorHAnsi"/>
          <w:b/>
          <w:bCs/>
          <w:sz w:val="24"/>
          <w:szCs w:val="24"/>
          <w:u w:val="single"/>
        </w:rPr>
      </w:pPr>
    </w:p>
    <w:p w14:paraId="13E5F152" w14:textId="77777777" w:rsidR="009858A3" w:rsidRDefault="009858A3" w:rsidP="00BE295E">
      <w:pPr>
        <w:spacing w:after="0"/>
        <w:ind w:left="720"/>
        <w:jc w:val="center"/>
        <w:rPr>
          <w:rFonts w:cstheme="minorHAnsi"/>
          <w:b/>
          <w:bCs/>
          <w:sz w:val="24"/>
          <w:szCs w:val="24"/>
          <w:u w:val="single"/>
        </w:rPr>
      </w:pPr>
    </w:p>
    <w:p w14:paraId="5BE510B7" w14:textId="77777777" w:rsidR="009858A3" w:rsidRDefault="009858A3" w:rsidP="00BE295E">
      <w:pPr>
        <w:spacing w:after="0"/>
        <w:ind w:left="720"/>
        <w:jc w:val="center"/>
        <w:rPr>
          <w:rFonts w:cstheme="minorHAnsi"/>
          <w:b/>
          <w:bCs/>
          <w:sz w:val="24"/>
          <w:szCs w:val="24"/>
          <w:u w:val="single"/>
        </w:rPr>
      </w:pPr>
    </w:p>
    <w:p w14:paraId="2E562D32" w14:textId="776795A7" w:rsidR="00BE295E" w:rsidRDefault="00474F13" w:rsidP="00BE295E">
      <w:pPr>
        <w:spacing w:after="0"/>
        <w:ind w:left="720"/>
        <w:jc w:val="center"/>
        <w:rPr>
          <w:rFonts w:cstheme="minorHAnsi"/>
          <w:b/>
          <w:bCs/>
          <w:sz w:val="24"/>
          <w:szCs w:val="24"/>
          <w:u w:val="single"/>
        </w:rPr>
      </w:pPr>
      <w:r>
        <w:rPr>
          <w:rFonts w:cstheme="minorHAnsi"/>
          <w:b/>
          <w:bCs/>
          <w:sz w:val="24"/>
          <w:szCs w:val="24"/>
          <w:u w:val="single"/>
        </w:rPr>
        <w:t xml:space="preserve">Nevada CFR Masking </w:t>
      </w:r>
      <w:r w:rsidR="00BB0F3B">
        <w:rPr>
          <w:rFonts w:cstheme="minorHAnsi"/>
          <w:b/>
          <w:bCs/>
          <w:sz w:val="24"/>
          <w:szCs w:val="24"/>
          <w:u w:val="single"/>
        </w:rPr>
        <w:t>Enforcement</w:t>
      </w:r>
    </w:p>
    <w:p w14:paraId="0A6F562B" w14:textId="265C06EE" w:rsidR="00044FD2" w:rsidRPr="001D640F" w:rsidRDefault="00EE6B2E" w:rsidP="00BE295E">
      <w:pPr>
        <w:rPr>
          <w:rFonts w:cstheme="minorHAnsi"/>
          <w:sz w:val="24"/>
          <w:szCs w:val="24"/>
        </w:rPr>
      </w:pPr>
      <w:proofErr w:type="gramStart"/>
      <w:r>
        <w:rPr>
          <w:rFonts w:cstheme="minorHAnsi"/>
          <w:sz w:val="24"/>
          <w:szCs w:val="24"/>
        </w:rPr>
        <w:t>R</w:t>
      </w:r>
      <w:r w:rsidR="0014686A" w:rsidRPr="001D640F">
        <w:rPr>
          <w:rFonts w:cstheme="minorHAnsi"/>
          <w:sz w:val="24"/>
          <w:szCs w:val="24"/>
        </w:rPr>
        <w:t>ecent</w:t>
      </w:r>
      <w:r>
        <w:rPr>
          <w:rFonts w:cstheme="minorHAnsi"/>
          <w:sz w:val="24"/>
          <w:szCs w:val="24"/>
        </w:rPr>
        <w:t>ly</w:t>
      </w:r>
      <w:r w:rsidR="0014686A" w:rsidRPr="001D640F">
        <w:rPr>
          <w:rFonts w:cstheme="minorHAnsi"/>
          <w:sz w:val="24"/>
          <w:szCs w:val="24"/>
        </w:rPr>
        <w:t xml:space="preserve"> </w:t>
      </w:r>
      <w:r>
        <w:rPr>
          <w:rFonts w:cstheme="minorHAnsi"/>
          <w:sz w:val="24"/>
          <w:szCs w:val="24"/>
        </w:rPr>
        <w:t xml:space="preserve"> and</w:t>
      </w:r>
      <w:proofErr w:type="gramEnd"/>
      <w:r>
        <w:rPr>
          <w:rFonts w:cstheme="minorHAnsi"/>
          <w:sz w:val="24"/>
          <w:szCs w:val="24"/>
        </w:rPr>
        <w:t xml:space="preserve"> pursuant to internal auditing</w:t>
      </w:r>
      <w:r w:rsidR="0014686A" w:rsidRPr="001D640F">
        <w:rPr>
          <w:rFonts w:cstheme="minorHAnsi"/>
          <w:sz w:val="24"/>
          <w:szCs w:val="24"/>
        </w:rPr>
        <w:t>,</w:t>
      </w:r>
      <w:r>
        <w:rPr>
          <w:rFonts w:cstheme="minorHAnsi"/>
          <w:sz w:val="24"/>
          <w:szCs w:val="24"/>
        </w:rPr>
        <w:t xml:space="preserve"> several cases which appear to verify ‘masking’ behavior and violations </w:t>
      </w:r>
      <w:r w:rsidR="00AA6358">
        <w:rPr>
          <w:rFonts w:cstheme="minorHAnsi"/>
          <w:sz w:val="24"/>
          <w:szCs w:val="24"/>
        </w:rPr>
        <w:t>of 40 CFR 384.226 ,</w:t>
      </w:r>
      <w:r>
        <w:rPr>
          <w:rFonts w:cstheme="minorHAnsi"/>
          <w:sz w:val="24"/>
          <w:szCs w:val="24"/>
        </w:rPr>
        <w:t>were identified</w:t>
      </w:r>
      <w:r w:rsidR="0014686A" w:rsidRPr="001D640F">
        <w:rPr>
          <w:rFonts w:cstheme="minorHAnsi"/>
          <w:sz w:val="24"/>
          <w:szCs w:val="24"/>
        </w:rPr>
        <w:t xml:space="preserve"> by the Judicial Outreach Trooper</w:t>
      </w:r>
      <w:r>
        <w:rPr>
          <w:rFonts w:cstheme="minorHAnsi"/>
          <w:sz w:val="24"/>
          <w:szCs w:val="24"/>
        </w:rPr>
        <w:t xml:space="preserve">.  One specific example included </w:t>
      </w:r>
      <w:r w:rsidR="00044FD2" w:rsidRPr="001D640F">
        <w:rPr>
          <w:rFonts w:cstheme="minorHAnsi"/>
          <w:sz w:val="24"/>
          <w:szCs w:val="24"/>
        </w:rPr>
        <w:t>a violation</w:t>
      </w:r>
      <w:r>
        <w:rPr>
          <w:rFonts w:cstheme="minorHAnsi"/>
          <w:sz w:val="24"/>
          <w:szCs w:val="24"/>
        </w:rPr>
        <w:t xml:space="preserve"> that</w:t>
      </w:r>
      <w:r w:rsidR="00044FD2" w:rsidRPr="001D640F">
        <w:rPr>
          <w:rFonts w:cstheme="minorHAnsi"/>
          <w:sz w:val="24"/>
          <w:szCs w:val="24"/>
        </w:rPr>
        <w:t xml:space="preserve"> was amended</w:t>
      </w:r>
      <w:r w:rsidR="0014686A" w:rsidRPr="001D640F">
        <w:rPr>
          <w:rFonts w:cstheme="minorHAnsi"/>
          <w:sz w:val="24"/>
          <w:szCs w:val="24"/>
        </w:rPr>
        <w:t xml:space="preserve"> or </w:t>
      </w:r>
      <w:r w:rsidR="00044FD2" w:rsidRPr="001D640F">
        <w:rPr>
          <w:rFonts w:cstheme="minorHAnsi"/>
          <w:sz w:val="24"/>
          <w:szCs w:val="24"/>
        </w:rPr>
        <w:t xml:space="preserve">reduced </w:t>
      </w:r>
      <w:r>
        <w:rPr>
          <w:rFonts w:cstheme="minorHAnsi"/>
          <w:sz w:val="24"/>
          <w:szCs w:val="24"/>
        </w:rPr>
        <w:t xml:space="preserve">for the specific purpose of </w:t>
      </w:r>
      <w:r w:rsidR="00044FD2" w:rsidRPr="001D640F">
        <w:rPr>
          <w:rFonts w:cstheme="minorHAnsi"/>
          <w:sz w:val="24"/>
          <w:szCs w:val="24"/>
        </w:rPr>
        <w:t>chang</w:t>
      </w:r>
      <w:r>
        <w:rPr>
          <w:rFonts w:cstheme="minorHAnsi"/>
          <w:sz w:val="24"/>
          <w:szCs w:val="24"/>
        </w:rPr>
        <w:t>ing</w:t>
      </w:r>
      <w:r w:rsidR="00044FD2" w:rsidRPr="001D640F">
        <w:rPr>
          <w:rFonts w:cstheme="minorHAnsi"/>
          <w:sz w:val="24"/>
          <w:szCs w:val="24"/>
        </w:rPr>
        <w:t xml:space="preserve"> the offense point violations for </w:t>
      </w:r>
      <w:r w:rsidR="0014686A" w:rsidRPr="001D640F">
        <w:rPr>
          <w:rFonts w:cstheme="minorHAnsi"/>
          <w:sz w:val="24"/>
          <w:szCs w:val="24"/>
        </w:rPr>
        <w:t>a</w:t>
      </w:r>
      <w:r w:rsidR="00044FD2" w:rsidRPr="001D640F">
        <w:rPr>
          <w:rFonts w:cstheme="minorHAnsi"/>
          <w:sz w:val="24"/>
          <w:szCs w:val="24"/>
        </w:rPr>
        <w:t xml:space="preserve"> </w:t>
      </w:r>
      <w:r>
        <w:rPr>
          <w:rFonts w:cstheme="minorHAnsi"/>
          <w:sz w:val="24"/>
          <w:szCs w:val="24"/>
        </w:rPr>
        <w:t xml:space="preserve">cited </w:t>
      </w:r>
      <w:r w:rsidR="00044FD2" w:rsidRPr="001D640F">
        <w:rPr>
          <w:rFonts w:cstheme="minorHAnsi"/>
          <w:sz w:val="24"/>
          <w:szCs w:val="24"/>
        </w:rPr>
        <w:t xml:space="preserve">CDL </w:t>
      </w:r>
      <w:r>
        <w:rPr>
          <w:rFonts w:cstheme="minorHAnsi"/>
          <w:sz w:val="24"/>
          <w:szCs w:val="24"/>
        </w:rPr>
        <w:t>holder</w:t>
      </w:r>
      <w:r w:rsidR="0014686A" w:rsidRPr="001D640F">
        <w:rPr>
          <w:rFonts w:cstheme="minorHAnsi"/>
          <w:sz w:val="24"/>
          <w:szCs w:val="24"/>
        </w:rPr>
        <w:t>.</w:t>
      </w:r>
    </w:p>
    <w:p w14:paraId="7FD6D146" w14:textId="6026089F" w:rsidR="00044FD2" w:rsidRDefault="00BB0F3B" w:rsidP="00044FD2">
      <w:pPr>
        <w:spacing w:after="0" w:line="240" w:lineRule="auto"/>
        <w:rPr>
          <w:sz w:val="24"/>
          <w:szCs w:val="24"/>
        </w:rPr>
      </w:pPr>
      <w:r w:rsidRPr="006B59CA">
        <w:rPr>
          <w:rFonts w:cstheme="minorHAnsi"/>
          <w:sz w:val="24"/>
          <w:szCs w:val="24"/>
        </w:rPr>
        <w:t>NRS</w:t>
      </w:r>
      <w:r w:rsidR="00C2605F">
        <w:rPr>
          <w:rFonts w:cstheme="minorHAnsi"/>
          <w:sz w:val="24"/>
          <w:szCs w:val="24"/>
        </w:rPr>
        <w:t xml:space="preserve"> </w:t>
      </w:r>
      <w:r w:rsidRPr="006B59CA">
        <w:rPr>
          <w:rFonts w:cstheme="minorHAnsi"/>
          <w:sz w:val="24"/>
          <w:szCs w:val="24"/>
        </w:rPr>
        <w:t>706.171 authorizes the Nevada Departments of Public Safety and Motor Vehicles to make necessary and reasonable regulations and enforcement of their responsible provisions and to adopt, by reference</w:t>
      </w:r>
      <w:r w:rsidRPr="006B59CA">
        <w:rPr>
          <w:sz w:val="24"/>
          <w:szCs w:val="24"/>
        </w:rPr>
        <w:t>, “any appropriate rule or regulation, as it exists at the time of adoption, issued by the United States Department of Transportation, the Surface Transportation Board, any other agency of the Federal Government or the National Association of Regulatory Utility Commissioners.”</w:t>
      </w:r>
    </w:p>
    <w:p w14:paraId="0D66A21A" w14:textId="77777777" w:rsidR="00C2605F" w:rsidRPr="006B59CA" w:rsidRDefault="00C2605F" w:rsidP="00044FD2">
      <w:pPr>
        <w:spacing w:after="0" w:line="240" w:lineRule="auto"/>
        <w:rPr>
          <w:rFonts w:cstheme="minorHAnsi"/>
          <w:color w:val="533215"/>
          <w:sz w:val="24"/>
          <w:szCs w:val="24"/>
          <w:shd w:val="clear" w:color="auto" w:fill="FAFAFA"/>
        </w:rPr>
      </w:pPr>
    </w:p>
    <w:p w14:paraId="23EA58CF" w14:textId="296CFC13" w:rsidR="006B59CA" w:rsidRDefault="006B59CA" w:rsidP="00044FD2">
      <w:pPr>
        <w:spacing w:after="0" w:line="240" w:lineRule="auto"/>
        <w:rPr>
          <w:color w:val="000000"/>
          <w:sz w:val="24"/>
          <w:szCs w:val="24"/>
        </w:rPr>
      </w:pPr>
      <w:r w:rsidRPr="006B59CA">
        <w:rPr>
          <w:sz w:val="24"/>
          <w:szCs w:val="24"/>
        </w:rPr>
        <w:t>NRS 171.173, sec. 1 reads:</w:t>
      </w:r>
      <w:r w:rsidRPr="006B59CA">
        <w:rPr>
          <w:rFonts w:cstheme="minorHAnsi"/>
          <w:color w:val="533215"/>
          <w:sz w:val="24"/>
          <w:szCs w:val="24"/>
          <w:shd w:val="clear" w:color="auto" w:fill="FAFAFA"/>
        </w:rPr>
        <w:t xml:space="preserve"> “</w:t>
      </w:r>
      <w:r w:rsidRPr="006B59CA">
        <w:rPr>
          <w:color w:val="000000"/>
          <w:sz w:val="24"/>
          <w:szCs w:val="24"/>
        </w:rPr>
        <w:t>The Authority, the Department of Motor Vehicles or the Department of Public Safety may, by regulation applicable to common, contract and private motor carriers of passengers and property, adopt standards for safety for drivers and vehicles.</w:t>
      </w:r>
    </w:p>
    <w:p w14:paraId="77DCAD95" w14:textId="77777777" w:rsidR="00C2605F" w:rsidRDefault="00C2605F" w:rsidP="00044FD2">
      <w:pPr>
        <w:spacing w:after="0" w:line="240" w:lineRule="auto"/>
        <w:rPr>
          <w:rFonts w:cstheme="minorHAnsi"/>
          <w:sz w:val="24"/>
          <w:szCs w:val="24"/>
        </w:rPr>
      </w:pPr>
    </w:p>
    <w:p w14:paraId="0FF64E57" w14:textId="3382A005" w:rsidR="00044FD2" w:rsidRDefault="00C2605F" w:rsidP="00044FD2">
      <w:pPr>
        <w:spacing w:after="0" w:line="240" w:lineRule="auto"/>
        <w:rPr>
          <w:rFonts w:cstheme="minorHAnsi"/>
          <w:sz w:val="24"/>
          <w:szCs w:val="24"/>
        </w:rPr>
      </w:pPr>
      <w:r w:rsidRPr="006B59CA">
        <w:rPr>
          <w:rFonts w:cstheme="minorHAnsi"/>
          <w:sz w:val="24"/>
          <w:szCs w:val="24"/>
        </w:rPr>
        <w:t xml:space="preserve">Nevada Administrative Code (NAC) contains </w:t>
      </w:r>
      <w:proofErr w:type="gramStart"/>
      <w:r w:rsidRPr="006B59CA">
        <w:rPr>
          <w:rFonts w:cstheme="minorHAnsi"/>
          <w:sz w:val="24"/>
          <w:szCs w:val="24"/>
        </w:rPr>
        <w:t>all  permanent</w:t>
      </w:r>
      <w:proofErr w:type="gramEnd"/>
      <w:r w:rsidRPr="006B59CA">
        <w:rPr>
          <w:rFonts w:cstheme="minorHAnsi"/>
          <w:sz w:val="24"/>
          <w:szCs w:val="24"/>
        </w:rPr>
        <w:t xml:space="preserve"> regulations pertaining to State of Nevada Agencies and was adopted in NRS 233B. </w:t>
      </w:r>
      <w:r>
        <w:rPr>
          <w:rFonts w:cstheme="minorHAnsi"/>
          <w:sz w:val="24"/>
          <w:szCs w:val="24"/>
        </w:rPr>
        <w:t xml:space="preserve"> </w:t>
      </w:r>
      <w:bookmarkStart w:id="10" w:name="_Hlk139187024"/>
      <w:r w:rsidR="00BB0F3B" w:rsidRPr="006B59CA">
        <w:rPr>
          <w:rFonts w:cstheme="minorHAnsi"/>
          <w:sz w:val="24"/>
          <w:szCs w:val="24"/>
        </w:rPr>
        <w:t>N</w:t>
      </w:r>
      <w:r>
        <w:rPr>
          <w:rFonts w:cstheme="minorHAnsi"/>
          <w:sz w:val="24"/>
          <w:szCs w:val="24"/>
        </w:rPr>
        <w:t>AC</w:t>
      </w:r>
      <w:r w:rsidR="00BB0F3B" w:rsidRPr="006B59CA">
        <w:rPr>
          <w:rFonts w:cstheme="minorHAnsi"/>
          <w:sz w:val="24"/>
          <w:szCs w:val="24"/>
        </w:rPr>
        <w:t xml:space="preserve"> </w:t>
      </w:r>
      <w:r w:rsidR="00044FD2" w:rsidRPr="006B59CA">
        <w:rPr>
          <w:rFonts w:cstheme="minorHAnsi"/>
          <w:sz w:val="24"/>
          <w:szCs w:val="24"/>
        </w:rPr>
        <w:t xml:space="preserve">706.2472 </w:t>
      </w:r>
      <w:bookmarkEnd w:id="10"/>
      <w:r w:rsidR="00044FD2" w:rsidRPr="006B59CA">
        <w:rPr>
          <w:rFonts w:cstheme="minorHAnsi"/>
          <w:sz w:val="24"/>
          <w:szCs w:val="24"/>
        </w:rPr>
        <w:t xml:space="preserve">is the adoption and enforcement of the federal regulations for motor carrier safety by the Nevada Department of Public </w:t>
      </w:r>
      <w:r w:rsidRPr="006B59CA">
        <w:rPr>
          <w:rFonts w:cstheme="minorHAnsi"/>
          <w:sz w:val="24"/>
          <w:szCs w:val="24"/>
        </w:rPr>
        <w:t>Safety</w:t>
      </w:r>
      <w:r>
        <w:rPr>
          <w:rFonts w:cstheme="minorHAnsi"/>
          <w:sz w:val="24"/>
          <w:szCs w:val="24"/>
        </w:rPr>
        <w:t xml:space="preserve"> and reads as follows:</w:t>
      </w:r>
      <w:r>
        <w:rPr>
          <w:rFonts w:cstheme="minorHAnsi"/>
          <w:sz w:val="24"/>
          <w:szCs w:val="24"/>
        </w:rPr>
        <w:tab/>
      </w:r>
    </w:p>
    <w:p w14:paraId="5D8C5AC8" w14:textId="3541A533" w:rsidR="00C2605F" w:rsidRPr="006B59CA" w:rsidRDefault="00C2605F" w:rsidP="007B3441">
      <w:pPr>
        <w:spacing w:after="0" w:line="240" w:lineRule="auto"/>
        <w:ind w:left="720"/>
        <w:rPr>
          <w:rFonts w:cstheme="minorHAnsi"/>
          <w:sz w:val="24"/>
          <w:szCs w:val="24"/>
        </w:rPr>
      </w:pPr>
      <w:r>
        <w:rPr>
          <w:rFonts w:cstheme="minorHAnsi"/>
          <w:sz w:val="24"/>
          <w:szCs w:val="24"/>
        </w:rPr>
        <w:t>“</w:t>
      </w:r>
      <w:r w:rsidRPr="00C2605F">
        <w:rPr>
          <w:b/>
          <w:bCs/>
          <w:color w:val="212121"/>
          <w:sz w:val="24"/>
          <w:szCs w:val="24"/>
          <w:shd w:val="clear" w:color="auto" w:fill="FAFAFA"/>
        </w:rPr>
        <w:t>1.</w:t>
      </w:r>
      <w:r w:rsidRPr="00C2605F">
        <w:rPr>
          <w:color w:val="212121"/>
          <w:sz w:val="24"/>
          <w:szCs w:val="24"/>
          <w:shd w:val="clear" w:color="auto" w:fill="FAFAFA"/>
        </w:rPr>
        <w:t> </w:t>
      </w:r>
      <w:r w:rsidRPr="00C2605F">
        <w:rPr>
          <w:sz w:val="24"/>
          <w:szCs w:val="24"/>
        </w:rPr>
        <w:t>The Department of Public Safety hereby adopts by reference the regulations contained in 49 C.F.R. Parts 40, 382, 383, 385, 387, 390 to 393, inclusive, 395, 396 and 397, 49 C.F.R. § 386.72 and Appendices B and G of 49 C.F.R. Chapter III, Subchapter B, as those regulations existed on the effective date, and as subsequently revised by the United States Department of Transportation unless the Director of the Department of Public Safety gives notice pursuant to subsection 4 that a revision is not suitable for this State, with the following exceptions:(a) References to the Federal Motor Carrier Safety Administration are amended to refer to the Department of Public Safety.(b) References to the Administrator of the Federal Motor Carrier Safety Administration are amended to refer to the Director of the Department of Public Safety.(c) Section 391.11(b)(1) applies only to drivers of commercial motor vehicles who:(1) Operate in interstate transportation;(2) Transport passengers intrastate; or(3) Transport hazardous material, as defined in NRS 459.7024…”</w:t>
      </w:r>
      <w:r>
        <w:rPr>
          <w:rStyle w:val="FootnoteReference"/>
          <w:sz w:val="24"/>
          <w:szCs w:val="24"/>
        </w:rPr>
        <w:footnoteReference w:id="7"/>
      </w:r>
    </w:p>
    <w:p w14:paraId="1373FBCF" w14:textId="77777777" w:rsidR="00244347" w:rsidRDefault="00244347" w:rsidP="00B86190">
      <w:pPr>
        <w:ind w:left="720"/>
        <w:jc w:val="center"/>
        <w:rPr>
          <w:rFonts w:cstheme="minorHAnsi"/>
          <w:b/>
          <w:bCs/>
          <w:sz w:val="24"/>
          <w:szCs w:val="24"/>
          <w:u w:val="single"/>
        </w:rPr>
      </w:pPr>
    </w:p>
    <w:p w14:paraId="18C86A99" w14:textId="065C068D" w:rsidR="00B86190" w:rsidRDefault="00B86190" w:rsidP="00BE295E">
      <w:pPr>
        <w:spacing w:after="0"/>
        <w:ind w:left="720"/>
        <w:jc w:val="center"/>
        <w:rPr>
          <w:rFonts w:cstheme="minorHAnsi"/>
          <w:b/>
          <w:bCs/>
          <w:sz w:val="24"/>
          <w:szCs w:val="24"/>
          <w:u w:val="single"/>
        </w:rPr>
      </w:pPr>
      <w:r>
        <w:rPr>
          <w:rFonts w:cstheme="minorHAnsi"/>
          <w:b/>
          <w:bCs/>
          <w:sz w:val="24"/>
          <w:szCs w:val="24"/>
          <w:u w:val="single"/>
        </w:rPr>
        <w:t>Conclusion</w:t>
      </w:r>
    </w:p>
    <w:p w14:paraId="11E1DF22" w14:textId="39D8F8CC" w:rsidR="00E40C0E" w:rsidRPr="001D640F" w:rsidRDefault="00F722AC" w:rsidP="00244347">
      <w:pPr>
        <w:rPr>
          <w:rFonts w:cstheme="minorHAnsi"/>
          <w:sz w:val="24"/>
          <w:szCs w:val="24"/>
        </w:rPr>
      </w:pPr>
      <w:r w:rsidRPr="001D640F">
        <w:rPr>
          <w:rFonts w:cstheme="minorHAnsi"/>
          <w:sz w:val="24"/>
          <w:szCs w:val="24"/>
        </w:rPr>
        <w:t xml:space="preserve">The primary purpose of AB 116 was to </w:t>
      </w:r>
      <w:r w:rsidR="00AA6358">
        <w:rPr>
          <w:rFonts w:cstheme="minorHAnsi"/>
          <w:sz w:val="24"/>
          <w:szCs w:val="24"/>
        </w:rPr>
        <w:t xml:space="preserve">provide the authority to </w:t>
      </w:r>
      <w:r w:rsidRPr="001D640F">
        <w:rPr>
          <w:rFonts w:cstheme="minorHAnsi"/>
          <w:sz w:val="24"/>
          <w:szCs w:val="24"/>
        </w:rPr>
        <w:t xml:space="preserve">convert </w:t>
      </w:r>
      <w:r w:rsidR="00AA6358">
        <w:rPr>
          <w:rFonts w:cstheme="minorHAnsi"/>
          <w:sz w:val="24"/>
          <w:szCs w:val="24"/>
        </w:rPr>
        <w:t>several classes of</w:t>
      </w:r>
      <w:r w:rsidR="003333E4">
        <w:rPr>
          <w:rFonts w:cstheme="minorHAnsi"/>
          <w:sz w:val="24"/>
          <w:szCs w:val="24"/>
        </w:rPr>
        <w:t xml:space="preserve"> </w:t>
      </w:r>
      <w:r w:rsidRPr="001D640F">
        <w:rPr>
          <w:rFonts w:cstheme="minorHAnsi"/>
          <w:sz w:val="24"/>
          <w:szCs w:val="24"/>
        </w:rPr>
        <w:t>existing criminal misdemeanor</w:t>
      </w:r>
      <w:r w:rsidR="00AA6358">
        <w:rPr>
          <w:rFonts w:cstheme="minorHAnsi"/>
          <w:sz w:val="24"/>
          <w:szCs w:val="24"/>
        </w:rPr>
        <w:t xml:space="preserve"> offenses</w:t>
      </w:r>
      <w:r w:rsidR="003333E4">
        <w:rPr>
          <w:rFonts w:cstheme="minorHAnsi"/>
          <w:sz w:val="24"/>
          <w:szCs w:val="24"/>
        </w:rPr>
        <w:t xml:space="preserve"> </w:t>
      </w:r>
      <w:r w:rsidRPr="001D640F">
        <w:rPr>
          <w:rFonts w:cstheme="minorHAnsi"/>
          <w:sz w:val="24"/>
          <w:szCs w:val="24"/>
        </w:rPr>
        <w:t>to civil infractions</w:t>
      </w:r>
      <w:r w:rsidR="00AA6358">
        <w:rPr>
          <w:rFonts w:cstheme="minorHAnsi"/>
          <w:sz w:val="24"/>
          <w:szCs w:val="24"/>
        </w:rPr>
        <w:t xml:space="preserve"> under Nevada traffic laws.  </w:t>
      </w:r>
      <w:r w:rsidRPr="001D640F">
        <w:rPr>
          <w:rFonts w:cstheme="minorHAnsi"/>
          <w:sz w:val="24"/>
          <w:szCs w:val="24"/>
        </w:rPr>
        <w:t xml:space="preserve">  Nothing within AB 116 </w:t>
      </w:r>
      <w:r w:rsidR="006C4F0F" w:rsidRPr="001D640F">
        <w:rPr>
          <w:rFonts w:cstheme="minorHAnsi"/>
          <w:sz w:val="24"/>
          <w:szCs w:val="24"/>
        </w:rPr>
        <w:t>should</w:t>
      </w:r>
      <w:r w:rsidRPr="001D640F">
        <w:rPr>
          <w:rFonts w:cstheme="minorHAnsi"/>
          <w:sz w:val="24"/>
          <w:szCs w:val="24"/>
        </w:rPr>
        <w:t xml:space="preserve"> be interpreted </w:t>
      </w:r>
      <w:r w:rsidR="00AA6358">
        <w:rPr>
          <w:rFonts w:cstheme="minorHAnsi"/>
          <w:sz w:val="24"/>
          <w:szCs w:val="24"/>
        </w:rPr>
        <w:t xml:space="preserve">as providing </w:t>
      </w:r>
      <w:r w:rsidR="006C4F0F" w:rsidRPr="001D640F">
        <w:rPr>
          <w:rFonts w:cstheme="minorHAnsi"/>
          <w:sz w:val="24"/>
          <w:szCs w:val="24"/>
        </w:rPr>
        <w:t xml:space="preserve">additional </w:t>
      </w:r>
      <w:r w:rsidRPr="001D640F">
        <w:rPr>
          <w:rFonts w:cstheme="minorHAnsi"/>
          <w:sz w:val="24"/>
          <w:szCs w:val="24"/>
        </w:rPr>
        <w:t xml:space="preserve">infraction discretion </w:t>
      </w:r>
      <w:r w:rsidR="00AA6358">
        <w:rPr>
          <w:rFonts w:cstheme="minorHAnsi"/>
          <w:sz w:val="24"/>
          <w:szCs w:val="24"/>
        </w:rPr>
        <w:t xml:space="preserve">resulting </w:t>
      </w:r>
      <w:r w:rsidRPr="001D640F">
        <w:rPr>
          <w:rFonts w:cstheme="minorHAnsi"/>
          <w:sz w:val="24"/>
          <w:szCs w:val="24"/>
        </w:rPr>
        <w:t>in</w:t>
      </w:r>
      <w:r w:rsidR="00AA6358">
        <w:rPr>
          <w:rFonts w:cstheme="minorHAnsi"/>
          <w:sz w:val="24"/>
          <w:szCs w:val="24"/>
        </w:rPr>
        <w:t xml:space="preserve"> direct</w:t>
      </w:r>
      <w:r w:rsidRPr="001D640F">
        <w:rPr>
          <w:rFonts w:cstheme="minorHAnsi"/>
          <w:sz w:val="24"/>
          <w:szCs w:val="24"/>
        </w:rPr>
        <w:t xml:space="preserve"> violation of the NAC</w:t>
      </w:r>
      <w:r w:rsidR="00AA6358">
        <w:rPr>
          <w:rFonts w:cstheme="minorHAnsi"/>
          <w:sz w:val="24"/>
          <w:szCs w:val="24"/>
        </w:rPr>
        <w:t>’s proper</w:t>
      </w:r>
      <w:r w:rsidRPr="001D640F">
        <w:rPr>
          <w:rFonts w:cstheme="minorHAnsi"/>
          <w:sz w:val="24"/>
          <w:szCs w:val="24"/>
        </w:rPr>
        <w:t xml:space="preserve"> incorporat</w:t>
      </w:r>
      <w:r w:rsidR="00AA6358">
        <w:rPr>
          <w:rFonts w:cstheme="minorHAnsi"/>
          <w:sz w:val="24"/>
          <w:szCs w:val="24"/>
        </w:rPr>
        <w:t>ion</w:t>
      </w:r>
      <w:r w:rsidRPr="001D640F">
        <w:rPr>
          <w:rFonts w:cstheme="minorHAnsi"/>
          <w:sz w:val="24"/>
          <w:szCs w:val="24"/>
        </w:rPr>
        <w:t xml:space="preserve"> </w:t>
      </w:r>
      <w:r w:rsidR="00AA6358">
        <w:rPr>
          <w:rFonts w:cstheme="minorHAnsi"/>
          <w:sz w:val="24"/>
          <w:szCs w:val="24"/>
        </w:rPr>
        <w:t xml:space="preserve">of 49 </w:t>
      </w:r>
      <w:r w:rsidRPr="001D640F">
        <w:rPr>
          <w:rFonts w:cstheme="minorHAnsi"/>
          <w:sz w:val="24"/>
          <w:szCs w:val="24"/>
        </w:rPr>
        <w:t>CFR</w:t>
      </w:r>
      <w:r w:rsidR="00AA6358">
        <w:rPr>
          <w:rFonts w:cstheme="minorHAnsi"/>
          <w:sz w:val="24"/>
          <w:szCs w:val="24"/>
        </w:rPr>
        <w:t xml:space="preserve"> 384.226, the ‘Masking’ prohibition</w:t>
      </w:r>
      <w:r w:rsidRPr="001D640F">
        <w:rPr>
          <w:rFonts w:cstheme="minorHAnsi"/>
          <w:sz w:val="24"/>
          <w:szCs w:val="24"/>
        </w:rPr>
        <w:t xml:space="preserve"> for CDL holders traffic convictions in Nevada.  </w:t>
      </w:r>
      <w:r w:rsidR="00905FBE">
        <w:rPr>
          <w:rFonts w:cstheme="minorHAnsi"/>
          <w:sz w:val="24"/>
          <w:szCs w:val="24"/>
        </w:rPr>
        <w:t xml:space="preserve">This </w:t>
      </w:r>
      <w:r w:rsidR="003333E4">
        <w:rPr>
          <w:rFonts w:cstheme="minorHAnsi"/>
          <w:sz w:val="24"/>
          <w:szCs w:val="24"/>
        </w:rPr>
        <w:t>position</w:t>
      </w:r>
      <w:r w:rsidR="00905FBE">
        <w:rPr>
          <w:rFonts w:cstheme="minorHAnsi"/>
          <w:sz w:val="24"/>
          <w:szCs w:val="24"/>
        </w:rPr>
        <w:t xml:space="preserve"> is further buttressed by </w:t>
      </w:r>
      <w:r w:rsidRPr="001D640F">
        <w:rPr>
          <w:rFonts w:cstheme="minorHAnsi"/>
          <w:sz w:val="24"/>
          <w:szCs w:val="24"/>
        </w:rPr>
        <w:t xml:space="preserve">the </w:t>
      </w:r>
      <w:r w:rsidR="00905FBE">
        <w:rPr>
          <w:rFonts w:cstheme="minorHAnsi"/>
          <w:sz w:val="24"/>
          <w:szCs w:val="24"/>
        </w:rPr>
        <w:t xml:space="preserve">absence </w:t>
      </w:r>
      <w:r w:rsidRPr="001D640F">
        <w:rPr>
          <w:rFonts w:cstheme="minorHAnsi"/>
          <w:sz w:val="24"/>
          <w:szCs w:val="24"/>
        </w:rPr>
        <w:t xml:space="preserve">of </w:t>
      </w:r>
      <w:r w:rsidR="00233413" w:rsidRPr="001D640F">
        <w:rPr>
          <w:rFonts w:cstheme="minorHAnsi"/>
          <w:sz w:val="24"/>
          <w:szCs w:val="24"/>
        </w:rPr>
        <w:t>a simultaneous amend</w:t>
      </w:r>
      <w:r w:rsidR="00905FBE">
        <w:rPr>
          <w:rFonts w:cstheme="minorHAnsi"/>
          <w:sz w:val="24"/>
          <w:szCs w:val="24"/>
        </w:rPr>
        <w:t>ment</w:t>
      </w:r>
      <w:r w:rsidR="00233413" w:rsidRPr="001D640F">
        <w:rPr>
          <w:rFonts w:cstheme="minorHAnsi"/>
          <w:sz w:val="24"/>
          <w:szCs w:val="24"/>
        </w:rPr>
        <w:t xml:space="preserve"> </w:t>
      </w:r>
      <w:r w:rsidR="00905FBE">
        <w:rPr>
          <w:rFonts w:cstheme="minorHAnsi"/>
          <w:sz w:val="24"/>
          <w:szCs w:val="24"/>
        </w:rPr>
        <w:t xml:space="preserve"> to the law as promulgated </w:t>
      </w:r>
      <w:r w:rsidR="00233413" w:rsidRPr="001D640F">
        <w:rPr>
          <w:rFonts w:cstheme="minorHAnsi"/>
          <w:sz w:val="24"/>
          <w:szCs w:val="24"/>
        </w:rPr>
        <w:t>within NAC 706.2472 a</w:t>
      </w:r>
      <w:r w:rsidR="00905FBE">
        <w:rPr>
          <w:rFonts w:cstheme="minorHAnsi"/>
          <w:sz w:val="24"/>
          <w:szCs w:val="24"/>
        </w:rPr>
        <w:t xml:space="preserve">s well as </w:t>
      </w:r>
      <w:r w:rsidR="00233413" w:rsidRPr="001D640F">
        <w:rPr>
          <w:rFonts w:cstheme="minorHAnsi"/>
          <w:sz w:val="24"/>
          <w:szCs w:val="24"/>
        </w:rPr>
        <w:t xml:space="preserve"> the </w:t>
      </w:r>
      <w:r w:rsidR="00905FBE">
        <w:rPr>
          <w:rFonts w:cstheme="minorHAnsi"/>
          <w:sz w:val="24"/>
          <w:szCs w:val="24"/>
        </w:rPr>
        <w:t>undisturbed</w:t>
      </w:r>
      <w:r w:rsidR="00233413" w:rsidRPr="001D640F">
        <w:rPr>
          <w:rFonts w:cstheme="minorHAnsi"/>
          <w:sz w:val="24"/>
          <w:szCs w:val="24"/>
        </w:rPr>
        <w:t xml:space="preserve"> receipt of federal highway funds by our great Silver State!</w:t>
      </w:r>
    </w:p>
    <w:p w14:paraId="09E5AF22" w14:textId="1AB7DD0E" w:rsidR="00244347" w:rsidRPr="00244347" w:rsidRDefault="00244347" w:rsidP="00244347">
      <w:pPr>
        <w:rPr>
          <w:rFonts w:cstheme="minorHAnsi"/>
          <w:sz w:val="24"/>
          <w:szCs w:val="24"/>
        </w:rPr>
      </w:pPr>
      <w:r>
        <w:rPr>
          <w:rFonts w:cstheme="minorHAnsi"/>
          <w:sz w:val="24"/>
          <w:szCs w:val="24"/>
        </w:rPr>
        <w:t xml:space="preserve">The new NRS infraction discretions granted to a Nevada judge are, just </w:t>
      </w:r>
      <w:r w:rsidR="00905FBE">
        <w:rPr>
          <w:rFonts w:cstheme="minorHAnsi"/>
          <w:sz w:val="24"/>
          <w:szCs w:val="24"/>
        </w:rPr>
        <w:t>as contemplated</w:t>
      </w:r>
      <w:r>
        <w:rPr>
          <w:rFonts w:cstheme="minorHAnsi"/>
          <w:sz w:val="24"/>
          <w:szCs w:val="24"/>
        </w:rPr>
        <w:t>, discretionary</w:t>
      </w:r>
      <w:r w:rsidR="00905FBE">
        <w:rPr>
          <w:rFonts w:cstheme="minorHAnsi"/>
          <w:sz w:val="24"/>
          <w:szCs w:val="24"/>
        </w:rPr>
        <w:t xml:space="preserve">.  Said discretion </w:t>
      </w:r>
      <w:r>
        <w:rPr>
          <w:rFonts w:cstheme="minorHAnsi"/>
          <w:sz w:val="24"/>
          <w:szCs w:val="24"/>
        </w:rPr>
        <w:t xml:space="preserve">should not be utilized to (1) violate the federal </w:t>
      </w:r>
      <w:r w:rsidR="00905FBE">
        <w:rPr>
          <w:rFonts w:cstheme="minorHAnsi"/>
          <w:sz w:val="24"/>
          <w:szCs w:val="24"/>
        </w:rPr>
        <w:t xml:space="preserve">regulations which govern </w:t>
      </w:r>
      <w:r>
        <w:rPr>
          <w:rFonts w:cstheme="minorHAnsi"/>
          <w:sz w:val="24"/>
          <w:szCs w:val="24"/>
        </w:rPr>
        <w:t>masking</w:t>
      </w:r>
      <w:r w:rsidR="00905FBE">
        <w:rPr>
          <w:rFonts w:cstheme="minorHAnsi"/>
          <w:sz w:val="24"/>
          <w:szCs w:val="24"/>
        </w:rPr>
        <w:t xml:space="preserve"> violations for CDL holders and</w:t>
      </w:r>
      <w:r>
        <w:rPr>
          <w:rFonts w:cstheme="minorHAnsi"/>
          <w:sz w:val="24"/>
          <w:szCs w:val="24"/>
        </w:rPr>
        <w:t>, as adopted within the Nevada codes and statutes; and (2) expose N</w:t>
      </w:r>
      <w:r w:rsidR="00905FBE">
        <w:rPr>
          <w:rFonts w:cstheme="minorHAnsi"/>
          <w:sz w:val="24"/>
          <w:szCs w:val="24"/>
        </w:rPr>
        <w:t xml:space="preserve">evada to the potentiality of reduced </w:t>
      </w:r>
      <w:r>
        <w:rPr>
          <w:rFonts w:cstheme="minorHAnsi"/>
          <w:sz w:val="24"/>
          <w:szCs w:val="24"/>
        </w:rPr>
        <w:t xml:space="preserve"> </w:t>
      </w:r>
      <w:r w:rsidR="00905FBE">
        <w:rPr>
          <w:rFonts w:cstheme="minorHAnsi"/>
          <w:sz w:val="24"/>
          <w:szCs w:val="24"/>
        </w:rPr>
        <w:t>s</w:t>
      </w:r>
      <w:r>
        <w:rPr>
          <w:rFonts w:cstheme="minorHAnsi"/>
          <w:sz w:val="24"/>
          <w:szCs w:val="24"/>
        </w:rPr>
        <w:t xml:space="preserve">tate </w:t>
      </w:r>
      <w:r w:rsidR="00905FBE">
        <w:rPr>
          <w:rFonts w:cstheme="minorHAnsi"/>
          <w:sz w:val="24"/>
          <w:szCs w:val="24"/>
        </w:rPr>
        <w:t>h</w:t>
      </w:r>
      <w:r>
        <w:rPr>
          <w:rFonts w:cstheme="minorHAnsi"/>
          <w:sz w:val="24"/>
          <w:szCs w:val="24"/>
        </w:rPr>
        <w:t xml:space="preserve">ighway funding </w:t>
      </w:r>
      <w:r w:rsidR="00905FBE">
        <w:rPr>
          <w:rFonts w:cstheme="minorHAnsi"/>
          <w:sz w:val="24"/>
          <w:szCs w:val="24"/>
        </w:rPr>
        <w:t xml:space="preserve">and/or forfeiture of the ability to issue Commercial Driver Licenses as a result of federal regulatory violations. </w:t>
      </w:r>
    </w:p>
    <w:p w14:paraId="12A835B9" w14:textId="77777777" w:rsidR="00B86190" w:rsidRPr="00B86190" w:rsidRDefault="00B86190" w:rsidP="00B86190">
      <w:pPr>
        <w:ind w:left="720"/>
        <w:rPr>
          <w:rFonts w:cstheme="minorHAnsi"/>
          <w:b/>
          <w:bCs/>
          <w:sz w:val="24"/>
          <w:szCs w:val="24"/>
          <w:u w:val="single"/>
        </w:rPr>
      </w:pPr>
    </w:p>
    <w:sectPr w:rsidR="00B86190" w:rsidRPr="00B86190" w:rsidSect="001D64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16342" w14:textId="77777777" w:rsidR="00C238D9" w:rsidRDefault="00C238D9" w:rsidP="00DD0D27">
      <w:pPr>
        <w:spacing w:after="0" w:line="240" w:lineRule="auto"/>
      </w:pPr>
      <w:r>
        <w:separator/>
      </w:r>
    </w:p>
  </w:endnote>
  <w:endnote w:type="continuationSeparator" w:id="0">
    <w:p w14:paraId="6E58602B" w14:textId="77777777" w:rsidR="00C238D9" w:rsidRDefault="00C238D9" w:rsidP="00DD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189E" w14:textId="77777777" w:rsidR="00C238D9" w:rsidRDefault="00C238D9" w:rsidP="00DD0D27">
      <w:pPr>
        <w:spacing w:after="0" w:line="240" w:lineRule="auto"/>
      </w:pPr>
      <w:r>
        <w:separator/>
      </w:r>
    </w:p>
  </w:footnote>
  <w:footnote w:type="continuationSeparator" w:id="0">
    <w:p w14:paraId="43FB5528" w14:textId="77777777" w:rsidR="00C238D9" w:rsidRDefault="00C238D9" w:rsidP="00DD0D27">
      <w:pPr>
        <w:spacing w:after="0" w:line="240" w:lineRule="auto"/>
      </w:pPr>
      <w:r>
        <w:continuationSeparator/>
      </w:r>
    </w:p>
  </w:footnote>
  <w:footnote w:id="1">
    <w:p w14:paraId="2FB9269F" w14:textId="4EA6E971" w:rsidR="00881325" w:rsidRDefault="00DD0D27">
      <w:pPr>
        <w:pStyle w:val="FootnoteText"/>
      </w:pPr>
      <w:r>
        <w:rPr>
          <w:rStyle w:val="FootnoteReference"/>
        </w:rPr>
        <w:footnoteRef/>
      </w:r>
      <w:r>
        <w:t xml:space="preserve"> NV Dept. of Transportation (NDOT)</w:t>
      </w:r>
      <w:r w:rsidR="006556FC">
        <w:t>; 23 USC 104 (b)(1) &amp; (2)</w:t>
      </w:r>
    </w:p>
  </w:footnote>
  <w:footnote w:id="2">
    <w:p w14:paraId="18AA4550" w14:textId="2374B094" w:rsidR="00881325" w:rsidRDefault="00881325">
      <w:pPr>
        <w:pStyle w:val="FootnoteText"/>
      </w:pPr>
      <w:r>
        <w:rPr>
          <w:rStyle w:val="FootnoteReference"/>
        </w:rPr>
        <w:footnoteRef/>
      </w:r>
      <w:r>
        <w:t xml:space="preserve"> 49 CFR 384.301; 49 USC 31311(a)</w:t>
      </w:r>
    </w:p>
  </w:footnote>
  <w:footnote w:id="3">
    <w:p w14:paraId="72738E81" w14:textId="777FB815" w:rsidR="006556FC" w:rsidRDefault="006556FC">
      <w:pPr>
        <w:pStyle w:val="FootnoteText"/>
      </w:pPr>
      <w:r>
        <w:rPr>
          <w:rStyle w:val="FootnoteReference"/>
        </w:rPr>
        <w:footnoteRef/>
      </w:r>
      <w:r>
        <w:t xml:space="preserve"> 49 CFR 384.401</w:t>
      </w:r>
    </w:p>
  </w:footnote>
  <w:footnote w:id="4">
    <w:p w14:paraId="27515A1B" w14:textId="5238F70E" w:rsidR="00881325" w:rsidRDefault="00881325">
      <w:pPr>
        <w:pStyle w:val="FootnoteText"/>
      </w:pPr>
      <w:r>
        <w:rPr>
          <w:rStyle w:val="FootnoteReference"/>
        </w:rPr>
        <w:footnoteRef/>
      </w:r>
      <w:r>
        <w:t xml:space="preserve"> </w:t>
      </w:r>
      <w:r w:rsidR="00C82310">
        <w:t>49 CFR 384.405</w:t>
      </w:r>
    </w:p>
  </w:footnote>
  <w:footnote w:id="5">
    <w:p w14:paraId="38E74B06" w14:textId="71F4C158" w:rsidR="00FE0AF4" w:rsidRDefault="00FE0AF4">
      <w:pPr>
        <w:pStyle w:val="FootnoteText"/>
      </w:pPr>
      <w:r>
        <w:rPr>
          <w:rStyle w:val="FootnoteReference"/>
        </w:rPr>
        <w:footnoteRef/>
      </w:r>
      <w:r>
        <w:t xml:space="preserve"> NRS 481.105</w:t>
      </w:r>
      <w:r w:rsidR="00350C08">
        <w:t>; AB 116 (2021, eff. 1 Jan 2023)</w:t>
      </w:r>
    </w:p>
  </w:footnote>
  <w:footnote w:id="6">
    <w:p w14:paraId="23F5D08F" w14:textId="30D79A27" w:rsidR="0014686A" w:rsidRDefault="0014686A">
      <w:pPr>
        <w:pStyle w:val="FootnoteText"/>
      </w:pPr>
      <w:r>
        <w:rPr>
          <w:rStyle w:val="FootnoteReference"/>
        </w:rPr>
        <w:footnoteRef/>
      </w:r>
      <w:r>
        <w:t xml:space="preserve"> </w:t>
      </w:r>
      <w:r w:rsidR="009858A3" w:rsidRPr="006B59CA">
        <w:rPr>
          <w:rFonts w:cstheme="minorHAnsi"/>
          <w:sz w:val="24"/>
          <w:szCs w:val="24"/>
        </w:rPr>
        <w:t>N</w:t>
      </w:r>
      <w:r w:rsidR="009858A3">
        <w:rPr>
          <w:rFonts w:cstheme="minorHAnsi"/>
          <w:sz w:val="24"/>
          <w:szCs w:val="24"/>
        </w:rPr>
        <w:t>AC</w:t>
      </w:r>
      <w:r w:rsidR="009858A3" w:rsidRPr="006B59CA">
        <w:rPr>
          <w:rFonts w:cstheme="minorHAnsi"/>
          <w:sz w:val="24"/>
          <w:szCs w:val="24"/>
        </w:rPr>
        <w:t xml:space="preserve"> 706.2472</w:t>
      </w:r>
      <w:r w:rsidR="009858A3">
        <w:rPr>
          <w:rFonts w:cstheme="minorHAnsi"/>
          <w:sz w:val="24"/>
          <w:szCs w:val="24"/>
        </w:rPr>
        <w:t>; NRS 233B</w:t>
      </w:r>
    </w:p>
  </w:footnote>
  <w:footnote w:id="7">
    <w:p w14:paraId="4334EC27" w14:textId="234678AA" w:rsidR="00C2605F" w:rsidRDefault="00C2605F">
      <w:pPr>
        <w:pStyle w:val="FootnoteText"/>
      </w:pPr>
      <w:r>
        <w:rPr>
          <w:rStyle w:val="FootnoteReference"/>
        </w:rPr>
        <w:footnoteRef/>
      </w:r>
      <w:r>
        <w:t xml:space="preserve"> </w:t>
      </w:r>
      <w:r w:rsidRPr="00C2605F">
        <w:t>Added to NAC by Pub. Safety by R062-17AP, eff. 2/27/2018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4AA3"/>
    <w:multiLevelType w:val="multilevel"/>
    <w:tmpl w:val="1546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017AB"/>
    <w:multiLevelType w:val="hybridMultilevel"/>
    <w:tmpl w:val="953E135E"/>
    <w:lvl w:ilvl="0" w:tplc="488EE440">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4D5F3F"/>
    <w:multiLevelType w:val="hybridMultilevel"/>
    <w:tmpl w:val="97704D6A"/>
    <w:lvl w:ilvl="0" w:tplc="B3AC4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yle Byers">
    <w15:presenceInfo w15:providerId="Windows Live" w15:userId="e5799c29a68ea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4D"/>
    <w:rsid w:val="00044FD2"/>
    <w:rsid w:val="0008544C"/>
    <w:rsid w:val="0014686A"/>
    <w:rsid w:val="001A1B06"/>
    <w:rsid w:val="001A5D11"/>
    <w:rsid w:val="001B2A2B"/>
    <w:rsid w:val="001D640F"/>
    <w:rsid w:val="00233413"/>
    <w:rsid w:val="00244347"/>
    <w:rsid w:val="0025547E"/>
    <w:rsid w:val="002751F6"/>
    <w:rsid w:val="003333E4"/>
    <w:rsid w:val="00350C08"/>
    <w:rsid w:val="00411A39"/>
    <w:rsid w:val="00474F13"/>
    <w:rsid w:val="004B0FF2"/>
    <w:rsid w:val="005F4913"/>
    <w:rsid w:val="00637786"/>
    <w:rsid w:val="006556FC"/>
    <w:rsid w:val="006853FE"/>
    <w:rsid w:val="006B59CA"/>
    <w:rsid w:val="006C364A"/>
    <w:rsid w:val="006C4F0F"/>
    <w:rsid w:val="006E4FBA"/>
    <w:rsid w:val="00755221"/>
    <w:rsid w:val="007B3441"/>
    <w:rsid w:val="007E3995"/>
    <w:rsid w:val="00881325"/>
    <w:rsid w:val="008F622B"/>
    <w:rsid w:val="0090314D"/>
    <w:rsid w:val="00905FBE"/>
    <w:rsid w:val="00912F8B"/>
    <w:rsid w:val="00951E89"/>
    <w:rsid w:val="009858A3"/>
    <w:rsid w:val="009E684F"/>
    <w:rsid w:val="00A1272E"/>
    <w:rsid w:val="00AA6358"/>
    <w:rsid w:val="00AB2E07"/>
    <w:rsid w:val="00B2463F"/>
    <w:rsid w:val="00B362E1"/>
    <w:rsid w:val="00B86190"/>
    <w:rsid w:val="00BB0F3B"/>
    <w:rsid w:val="00BE295E"/>
    <w:rsid w:val="00BE7017"/>
    <w:rsid w:val="00C10098"/>
    <w:rsid w:val="00C238D9"/>
    <w:rsid w:val="00C2605F"/>
    <w:rsid w:val="00C5783F"/>
    <w:rsid w:val="00C653D3"/>
    <w:rsid w:val="00C82310"/>
    <w:rsid w:val="00C91C17"/>
    <w:rsid w:val="00CF3258"/>
    <w:rsid w:val="00D300C6"/>
    <w:rsid w:val="00DD0D27"/>
    <w:rsid w:val="00DD29D3"/>
    <w:rsid w:val="00DD7507"/>
    <w:rsid w:val="00E12EEE"/>
    <w:rsid w:val="00E31250"/>
    <w:rsid w:val="00E40C0E"/>
    <w:rsid w:val="00E86B69"/>
    <w:rsid w:val="00E96A2A"/>
    <w:rsid w:val="00EE6B2E"/>
    <w:rsid w:val="00F17E86"/>
    <w:rsid w:val="00F722AC"/>
    <w:rsid w:val="00F90F5E"/>
    <w:rsid w:val="00F95572"/>
    <w:rsid w:val="00FE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ACBB"/>
  <w15:chartTrackingRefBased/>
  <w15:docId w15:val="{0FF694DC-DF0A-453C-A938-20212A84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0D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D27"/>
    <w:rPr>
      <w:sz w:val="20"/>
      <w:szCs w:val="20"/>
    </w:rPr>
  </w:style>
  <w:style w:type="character" w:styleId="FootnoteReference">
    <w:name w:val="footnote reference"/>
    <w:basedOn w:val="DefaultParagraphFont"/>
    <w:uiPriority w:val="99"/>
    <w:semiHidden/>
    <w:unhideWhenUsed/>
    <w:rsid w:val="00DD0D27"/>
    <w:rPr>
      <w:vertAlign w:val="superscript"/>
    </w:rPr>
  </w:style>
  <w:style w:type="paragraph" w:styleId="ListParagraph">
    <w:name w:val="List Paragraph"/>
    <w:basedOn w:val="Normal"/>
    <w:uiPriority w:val="34"/>
    <w:qFormat/>
    <w:rsid w:val="00350C08"/>
    <w:pPr>
      <w:ind w:left="720"/>
      <w:contextualSpacing/>
    </w:pPr>
  </w:style>
  <w:style w:type="character" w:customStyle="1" w:styleId="unlinked-ref">
    <w:name w:val="unlinked-ref"/>
    <w:basedOn w:val="DefaultParagraphFont"/>
    <w:rsid w:val="00C2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51436">
      <w:bodyDiv w:val="1"/>
      <w:marLeft w:val="0"/>
      <w:marRight w:val="0"/>
      <w:marTop w:val="0"/>
      <w:marBottom w:val="0"/>
      <w:divBdr>
        <w:top w:val="none" w:sz="0" w:space="0" w:color="auto"/>
        <w:left w:val="none" w:sz="0" w:space="0" w:color="auto"/>
        <w:bottom w:val="none" w:sz="0" w:space="0" w:color="auto"/>
        <w:right w:val="none" w:sz="0" w:space="0" w:color="auto"/>
      </w:divBdr>
    </w:div>
    <w:div w:id="11821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9DB0-41A7-4070-8C14-9BDE04CA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sage</dc:creator>
  <cp:keywords/>
  <dc:description/>
  <cp:lastModifiedBy>Gayle Byers</cp:lastModifiedBy>
  <cp:revision>5</cp:revision>
  <dcterms:created xsi:type="dcterms:W3CDTF">2023-09-28T17:21:00Z</dcterms:created>
  <dcterms:modified xsi:type="dcterms:W3CDTF">2023-11-06T17:51:00Z</dcterms:modified>
</cp:coreProperties>
</file>